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02CA" w14:textId="2F12206D" w:rsidR="00945F9A" w:rsidRDefault="007672A7" w:rsidP="00945F9A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76318" wp14:editId="27CAEDD1">
                <wp:simplePos x="0" y="0"/>
                <wp:positionH relativeFrom="column">
                  <wp:posOffset>4973320</wp:posOffset>
                </wp:positionH>
                <wp:positionV relativeFrom="paragraph">
                  <wp:posOffset>146050</wp:posOffset>
                </wp:positionV>
                <wp:extent cx="2933700" cy="1083945"/>
                <wp:effectExtent l="10795" t="8890" r="8255" b="12065"/>
                <wp:wrapNone/>
                <wp:docPr id="45741625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83945"/>
                        </a:xfrm>
                        <a:prstGeom prst="flowChartDocumen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CF11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9" o:spid="_x0000_s1026" type="#_x0000_t114" style="position:absolute;margin-left:391.6pt;margin-top:11.5pt;width:231pt;height:8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" fillcolor="#f2f2f2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1849B" wp14:editId="0555EFE5">
                <wp:simplePos x="0" y="0"/>
                <wp:positionH relativeFrom="column">
                  <wp:posOffset>5060950</wp:posOffset>
                </wp:positionH>
                <wp:positionV relativeFrom="paragraph">
                  <wp:posOffset>57150</wp:posOffset>
                </wp:positionV>
                <wp:extent cx="2933700" cy="1070610"/>
                <wp:effectExtent l="12700" t="5715" r="6350" b="9525"/>
                <wp:wrapNone/>
                <wp:docPr id="18298730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70610"/>
                        </a:xfrm>
                        <a:prstGeom prst="flowChartDocumen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8F3C" id="AutoShape 38" o:spid="_x0000_s1026" type="#_x0000_t114" style="position:absolute;margin-left:398.5pt;margin-top:4.5pt;width:231pt;height:8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" fillcolor="#f2f2f2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915EF" wp14:editId="66F5262A">
                <wp:simplePos x="0" y="0"/>
                <wp:positionH relativeFrom="column">
                  <wp:posOffset>25400</wp:posOffset>
                </wp:positionH>
                <wp:positionV relativeFrom="paragraph">
                  <wp:posOffset>139065</wp:posOffset>
                </wp:positionV>
                <wp:extent cx="1425575" cy="892810"/>
                <wp:effectExtent l="0" t="1905" r="0" b="635"/>
                <wp:wrapNone/>
                <wp:docPr id="17034711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64C9B" w14:textId="0E6D5F3E" w:rsidR="00352BEA" w:rsidRDefault="007672A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3C7FAB4" wp14:editId="0D8DA7DC">
                                  <wp:extent cx="1238250" cy="800100"/>
                                  <wp:effectExtent l="0" t="0" r="0" b="0"/>
                                  <wp:docPr id="1" name="Picture 2" descr="R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915E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pt;margin-top:10.95pt;width:112.25pt;height:70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1s3QEAAJ8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" filled="f" stroked="f">
                <v:textbox style="mso-fit-shape-to-text:t">
                  <w:txbxContent>
                    <w:p w14:paraId="4EA64C9B" w14:textId="0E6D5F3E" w:rsidR="00352BEA" w:rsidRDefault="007672A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3C7FAB4" wp14:editId="0D8DA7DC">
                            <wp:extent cx="1238250" cy="800100"/>
                            <wp:effectExtent l="0" t="0" r="0" b="0"/>
                            <wp:docPr id="1" name="Picture 2" descr="R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73CEF5" w14:textId="4483B0B4" w:rsidR="009E673B" w:rsidRPr="00945F9A" w:rsidRDefault="007672A7" w:rsidP="00945F9A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28E7FE" wp14:editId="0A56F1B7">
                <wp:simplePos x="0" y="0"/>
                <wp:positionH relativeFrom="column">
                  <wp:posOffset>628650</wp:posOffset>
                </wp:positionH>
                <wp:positionV relativeFrom="paragraph">
                  <wp:posOffset>1095375</wp:posOffset>
                </wp:positionV>
                <wp:extent cx="2867025" cy="28575"/>
                <wp:effectExtent l="19050" t="28575" r="9525" b="57150"/>
                <wp:wrapNone/>
                <wp:docPr id="176692266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7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F1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49.5pt;margin-top:86.25pt;width:225.75pt;height:2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297964" wp14:editId="478C7A68">
                <wp:simplePos x="0" y="0"/>
                <wp:positionH relativeFrom="column">
                  <wp:posOffset>173990</wp:posOffset>
                </wp:positionH>
                <wp:positionV relativeFrom="paragraph">
                  <wp:posOffset>2621280</wp:posOffset>
                </wp:positionV>
                <wp:extent cx="635" cy="361950"/>
                <wp:effectExtent l="59690" t="11430" r="53975" b="17145"/>
                <wp:wrapNone/>
                <wp:docPr id="6397201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8DD91" id="AutoShape 20" o:spid="_x0000_s1026" type="#_x0000_t32" style="position:absolute;margin-left:13.7pt;margin-top:206.4pt;width:.05pt;height:2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5DCCE" wp14:editId="05AEAA25">
                <wp:simplePos x="0" y="0"/>
                <wp:positionH relativeFrom="column">
                  <wp:posOffset>-344805</wp:posOffset>
                </wp:positionH>
                <wp:positionV relativeFrom="paragraph">
                  <wp:posOffset>2969895</wp:posOffset>
                </wp:positionV>
                <wp:extent cx="1049655" cy="842010"/>
                <wp:effectExtent l="17145" t="17145" r="19050" b="17145"/>
                <wp:wrapNone/>
                <wp:docPr id="11857716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842010"/>
                        </a:xfrm>
                        <a:prstGeom prst="diamond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9F6C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7" o:spid="_x0000_s1026" type="#_x0000_t4" style="position:absolute;margin-left:-27.15pt;margin-top:233.85pt;width:82.65pt;height:6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" fillcolor="#c6d9f1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261CBE" wp14:editId="4FE65D5C">
                <wp:simplePos x="0" y="0"/>
                <wp:positionH relativeFrom="column">
                  <wp:posOffset>-173355</wp:posOffset>
                </wp:positionH>
                <wp:positionV relativeFrom="paragraph">
                  <wp:posOffset>843280</wp:posOffset>
                </wp:positionV>
                <wp:extent cx="802005" cy="1803400"/>
                <wp:effectExtent l="7620" t="5080" r="9525" b="10795"/>
                <wp:wrapNone/>
                <wp:docPr id="823925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18034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5894" w14:textId="77777777" w:rsidR="00ED3E3A" w:rsidRPr="008B595B" w:rsidRDefault="008502BD" w:rsidP="003F7B5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  <w:rPrChange w:id="0" w:author="Arturo Robles" w:date="2023-05-03T11:33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MX"/>
                                  </w:rPr>
                                </w:rPrChange>
                              </w:rPr>
                            </w:pPr>
                            <w:r w:rsidRPr="008B595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  <w:rPrChange w:id="1" w:author="Arturo Robles" w:date="2023-05-03T11:33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MX"/>
                                  </w:rPr>
                                </w:rPrChange>
                              </w:rPr>
                              <w:t>Inspecciones</w:t>
                            </w:r>
                            <w:r w:rsidR="00054269" w:rsidRPr="008B595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  <w:rPrChange w:id="2" w:author="Arturo Robles" w:date="2023-05-03T11:33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MX"/>
                                  </w:rPr>
                                </w:rPrChange>
                              </w:rPr>
                              <w:t xml:space="preserve"> Iniciales</w:t>
                            </w:r>
                          </w:p>
                          <w:p w14:paraId="4037F1F8" w14:textId="77777777" w:rsidR="003F7B59" w:rsidRPr="008B595B" w:rsidRDefault="003F7B59" w:rsidP="003F7B59">
                            <w:pPr>
                              <w:jc w:val="center"/>
                              <w:rPr>
                                <w:ins w:id="3" w:author="Arturo Robles" w:date="2023-05-03T11:32:00Z"/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  <w:rPrChange w:id="4" w:author="Arturo Robles" w:date="2023-05-03T11:33:00Z">
                                  <w:rPr>
                                    <w:ins w:id="5" w:author="Arturo Robles" w:date="2023-05-03T11:32:00Z"/>
                                    <w:rFonts w:ascii="Arial" w:hAnsi="Arial" w:cs="Arial"/>
                                    <w:sz w:val="16"/>
                                    <w:szCs w:val="16"/>
                                    <w:lang w:val="es-MX"/>
                                  </w:rPr>
                                </w:rPrChange>
                              </w:rPr>
                            </w:pPr>
                            <w:r w:rsidRPr="008B595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  <w:rPrChange w:id="6" w:author="Arturo Robles" w:date="2023-05-03T11:33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MX"/>
                                  </w:rPr>
                                </w:rPrChange>
                              </w:rPr>
                              <w:t>(</w:t>
                            </w:r>
                            <w:ins w:id="7" w:author="Arturo Robles" w:date="2023-05-03T11:31:00Z">
                              <w:r w:rsidR="008B595B" w:rsidRPr="008B595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MX"/>
                                  <w:rPrChange w:id="8" w:author="Arturo Robles" w:date="2023-05-03T11:33:00Z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t xml:space="preserve">Solo aplica </w:t>
                              </w:r>
                            </w:ins>
                            <w:r w:rsidR="00054269" w:rsidRPr="008B595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  <w:rPrChange w:id="9" w:author="Arturo Robles" w:date="2023-05-03T11:33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MX"/>
                                  </w:rPr>
                                </w:rPrChange>
                              </w:rPr>
                              <w:t>Para</w:t>
                            </w:r>
                            <w:ins w:id="10" w:author="Arturo Robles" w:date="2023-05-03T11:30:00Z">
                              <w:r w:rsidR="008B595B" w:rsidRPr="008B595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MX"/>
                                  <w:rPrChange w:id="11" w:author="Arturo Robles" w:date="2023-05-03T11:33:00Z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t xml:space="preserve"> Certification </w:t>
                              </w:r>
                            </w:ins>
                            <w:del w:id="12" w:author="Arturo Robles" w:date="2023-05-03T11:30:00Z">
                              <w:r w:rsidR="00054269" w:rsidRPr="008B595B" w:rsidDel="008B595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MX"/>
                                  <w:rPrChange w:id="13" w:author="Arturo Robles" w:date="2023-05-03T11:33:00Z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5833D0" w:rsidRPr="008B595B" w:rsidDel="008B595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MX"/>
                                  <w:rPrChange w:id="14" w:author="Arturo Robles" w:date="2023-05-03T11:33:00Z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delText>T</w:delText>
                              </w:r>
                              <w:r w:rsidR="00054269" w:rsidRPr="008B595B" w:rsidDel="008B595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MX"/>
                                  <w:rPrChange w:id="15" w:author="Arturo Robles" w:date="2023-05-03T11:33:00Z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delText>ipo</w:delText>
                              </w:r>
                              <w:r w:rsidRPr="008B595B" w:rsidDel="008B595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MX"/>
                                  <w:rPrChange w:id="16" w:author="Arturo Robles" w:date="2023-05-03T11:33:00Z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5B50BE" w:rsidRPr="008B595B" w:rsidDel="008B595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MX"/>
                                  <w:rPrChange w:id="17" w:author="Arturo Robles" w:date="2023-05-03T11:33:00Z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delText xml:space="preserve">II </w:delText>
                              </w:r>
                            </w:del>
                            <w:ins w:id="18" w:author="Arturo Robles" w:date="2023-05-03T11:31:00Z">
                              <w:r w:rsidR="008B595B" w:rsidRPr="008B595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MX"/>
                                  <w:rPrChange w:id="19" w:author="Arturo Robles" w:date="2023-05-03T11:33:00Z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t>de 2 años</w:t>
                              </w:r>
                            </w:ins>
                            <w:del w:id="20" w:author="Arturo Robles" w:date="2023-05-03T11:31:00Z">
                              <w:r w:rsidR="00054269" w:rsidRPr="008B595B" w:rsidDel="008B595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MX"/>
                                  <w:rPrChange w:id="21" w:author="Arturo Robles" w:date="2023-05-03T11:33:00Z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delText>Solamente</w:delText>
                              </w:r>
                            </w:del>
                            <w:r w:rsidRPr="008B595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  <w:rPrChange w:id="22" w:author="Arturo Robles" w:date="2023-05-03T11:33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MX"/>
                                  </w:rPr>
                                </w:rPrChange>
                              </w:rPr>
                              <w:t>)</w:t>
                            </w:r>
                          </w:p>
                          <w:p w14:paraId="3D4A8685" w14:textId="77777777" w:rsidR="008B595B" w:rsidRPr="008B595B" w:rsidRDefault="008B595B" w:rsidP="003F7B5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ins w:id="23" w:author="Arturo Robles" w:date="2023-05-03T11:32:00Z">
                              <w:r w:rsidRPr="008B595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MX"/>
                                  <w:rPrChange w:id="24" w:author="Arturo Robles" w:date="2023-05-03T11:33:00Z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t xml:space="preserve">Para </w:t>
                              </w:r>
                              <w:r w:rsidRPr="008B595B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  <w:lang w:val="es-MX"/>
                                  <w:rPrChange w:id="25" w:author="Arturo Robles" w:date="2023-05-03T11:33:00Z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 xml:space="preserve">NOM-002-CONAGUA se require </w:t>
                              </w:r>
                              <w:r w:rsidRPr="008B595B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  <w:lang w:val="es-MX"/>
                                  <w:rPrChange w:id="26" w:author="Arturo Robles" w:date="2023-05-03T11:33:00Z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t xml:space="preserve">selección de muestra y </w:t>
                              </w:r>
                            </w:ins>
                            <w:ins w:id="27" w:author="Arturo Robles" w:date="2023-05-03T11:33:00Z">
                              <w:r w:rsidRPr="008B595B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  <w:lang w:val="es-MX"/>
                                </w:rPr>
                                <w:t>inspección</w:t>
                              </w:r>
                            </w:ins>
                            <w:ins w:id="28" w:author="Arturo Robles" w:date="2023-05-03T11:32:00Z">
                              <w:r w:rsidRPr="008B595B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  <w:lang w:val="es-MX"/>
                                  <w:rPrChange w:id="29" w:author="Arturo Robles" w:date="2023-05-03T11:33:00Z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t xml:space="preserve"> i</w:t>
                              </w:r>
                            </w:ins>
                            <w:ins w:id="30" w:author="Arturo Robles" w:date="2023-05-03T11:33:00Z">
                              <w:r w:rsidRPr="008B595B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  <w:lang w:val="es-MX"/>
                                </w:rPr>
                                <w:t>nicial</w:t>
                              </w:r>
                            </w:ins>
                            <w:ins w:id="31" w:author="Arturo Robles" w:date="2023-05-03T11:32:00Z">
                              <w:r w:rsidRPr="008B595B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  <w:lang w:val="es-MX"/>
                                  <w:rPrChange w:id="32" w:author="Arturo Robles" w:date="2023-05-03T11:33:00Z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t xml:space="preserve">l para </w:t>
                              </w:r>
                            </w:ins>
                            <w:ins w:id="33" w:author="Arturo Robles" w:date="2023-05-03T11:33:00Z">
                              <w:r w:rsidRPr="008B595B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  <w:lang w:val="es-MX"/>
                                </w:rPr>
                                <w:t>todas la</w:t>
                              </w:r>
                              <w:r w:rsidRPr="008B595B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  <w:lang w:val="es-MX"/>
                                  <w:rPrChange w:id="34" w:author="Arturo Robles" w:date="2023-05-03T11:33:00Z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es-MX"/>
                                    </w:rPr>
                                  </w:rPrChange>
                                </w:rPr>
                                <w:t>s duraciones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1CBE" id="Text Box 7" o:spid="_x0000_s1027" type="#_x0000_t202" style="position:absolute;left:0;text-align:left;margin-left:-13.65pt;margin-top:66.4pt;width:63.15pt;height:14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" fillcolor="#c6d9f1">
                <v:textbox>
                  <w:txbxContent>
                    <w:p w14:paraId="0F295894" w14:textId="77777777" w:rsidR="00ED3E3A" w:rsidRPr="008B595B" w:rsidRDefault="008502BD" w:rsidP="003F7B5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  <w:rPrChange w:id="35" w:author="Arturo Robles" w:date="2023-05-03T11:33:00Z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rPrChange>
                        </w:rPr>
                      </w:pPr>
                      <w:r w:rsidRPr="008B595B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  <w:rPrChange w:id="36" w:author="Arturo Robles" w:date="2023-05-03T11:33:00Z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rPrChange>
                        </w:rPr>
                        <w:t>Inspecciones</w:t>
                      </w:r>
                      <w:r w:rsidR="00054269" w:rsidRPr="008B595B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  <w:rPrChange w:id="37" w:author="Arturo Robles" w:date="2023-05-03T11:33:00Z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rPrChange>
                        </w:rPr>
                        <w:t xml:space="preserve"> Iniciales</w:t>
                      </w:r>
                    </w:p>
                    <w:p w14:paraId="4037F1F8" w14:textId="77777777" w:rsidR="003F7B59" w:rsidRPr="008B595B" w:rsidRDefault="003F7B59" w:rsidP="003F7B59">
                      <w:pPr>
                        <w:jc w:val="center"/>
                        <w:rPr>
                          <w:ins w:id="38" w:author="Arturo Robles" w:date="2023-05-03T11:32:00Z"/>
                          <w:rFonts w:ascii="Arial" w:hAnsi="Arial" w:cs="Arial"/>
                          <w:sz w:val="14"/>
                          <w:szCs w:val="14"/>
                          <w:lang w:val="es-MX"/>
                          <w:rPrChange w:id="39" w:author="Arturo Robles" w:date="2023-05-03T11:33:00Z">
                            <w:rPr>
                              <w:ins w:id="40" w:author="Arturo Robles" w:date="2023-05-03T11:32:00Z"/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rPrChange>
                        </w:rPr>
                      </w:pPr>
                      <w:r w:rsidRPr="008B595B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  <w:rPrChange w:id="41" w:author="Arturo Robles" w:date="2023-05-03T11:33:00Z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rPrChange>
                        </w:rPr>
                        <w:t>(</w:t>
                      </w:r>
                      <w:ins w:id="42" w:author="Arturo Robles" w:date="2023-05-03T11:31:00Z">
                        <w:r w:rsidR="008B595B" w:rsidRPr="008B595B"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  <w:rPrChange w:id="43" w:author="Arturo Robles" w:date="2023-05-03T11:33:00Z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t xml:space="preserve">Solo aplica </w:t>
                        </w:r>
                      </w:ins>
                      <w:r w:rsidR="00054269" w:rsidRPr="008B595B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  <w:rPrChange w:id="44" w:author="Arturo Robles" w:date="2023-05-03T11:33:00Z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rPrChange>
                        </w:rPr>
                        <w:t>Para</w:t>
                      </w:r>
                      <w:ins w:id="45" w:author="Arturo Robles" w:date="2023-05-03T11:30:00Z">
                        <w:r w:rsidR="008B595B" w:rsidRPr="008B595B"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  <w:rPrChange w:id="46" w:author="Arturo Robles" w:date="2023-05-03T11:33:00Z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t xml:space="preserve"> Certification </w:t>
                        </w:r>
                      </w:ins>
                      <w:del w:id="47" w:author="Arturo Robles" w:date="2023-05-03T11:30:00Z">
                        <w:r w:rsidR="00054269" w:rsidRPr="008B595B" w:rsidDel="008B595B"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  <w:rPrChange w:id="48" w:author="Arturo Robles" w:date="2023-05-03T11:33:00Z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delText xml:space="preserve"> </w:delText>
                        </w:r>
                        <w:r w:rsidR="005833D0" w:rsidRPr="008B595B" w:rsidDel="008B595B"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  <w:rPrChange w:id="49" w:author="Arturo Robles" w:date="2023-05-03T11:33:00Z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delText>T</w:delText>
                        </w:r>
                        <w:r w:rsidR="00054269" w:rsidRPr="008B595B" w:rsidDel="008B595B"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  <w:rPrChange w:id="50" w:author="Arturo Robles" w:date="2023-05-03T11:33:00Z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delText>ipo</w:delText>
                        </w:r>
                        <w:r w:rsidRPr="008B595B" w:rsidDel="008B595B"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  <w:rPrChange w:id="51" w:author="Arturo Robles" w:date="2023-05-03T11:33:00Z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delText xml:space="preserve"> </w:delText>
                        </w:r>
                        <w:r w:rsidR="005B50BE" w:rsidRPr="008B595B" w:rsidDel="008B595B"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  <w:rPrChange w:id="52" w:author="Arturo Robles" w:date="2023-05-03T11:33:00Z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delText xml:space="preserve">II </w:delText>
                        </w:r>
                      </w:del>
                      <w:ins w:id="53" w:author="Arturo Robles" w:date="2023-05-03T11:31:00Z">
                        <w:r w:rsidR="008B595B" w:rsidRPr="008B595B"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  <w:rPrChange w:id="54" w:author="Arturo Robles" w:date="2023-05-03T11:33:00Z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t>de 2 años</w:t>
                        </w:r>
                      </w:ins>
                      <w:del w:id="55" w:author="Arturo Robles" w:date="2023-05-03T11:31:00Z">
                        <w:r w:rsidR="00054269" w:rsidRPr="008B595B" w:rsidDel="008B595B"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  <w:rPrChange w:id="56" w:author="Arturo Robles" w:date="2023-05-03T11:33:00Z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delText>Solamente</w:delText>
                        </w:r>
                      </w:del>
                      <w:r w:rsidRPr="008B595B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  <w:rPrChange w:id="57" w:author="Arturo Robles" w:date="2023-05-03T11:33:00Z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rPrChange>
                        </w:rPr>
                        <w:t>)</w:t>
                      </w:r>
                    </w:p>
                    <w:p w14:paraId="3D4A8685" w14:textId="77777777" w:rsidR="008B595B" w:rsidRPr="008B595B" w:rsidRDefault="008B595B" w:rsidP="003F7B5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ins w:id="58" w:author="Arturo Robles" w:date="2023-05-03T11:32:00Z">
                        <w:r w:rsidRPr="008B595B">
                          <w:rPr>
                            <w:rFonts w:ascii="Arial" w:hAnsi="Arial" w:cs="Arial"/>
                            <w:sz w:val="14"/>
                            <w:szCs w:val="14"/>
                            <w:lang w:val="es-MX"/>
                            <w:rPrChange w:id="59" w:author="Arturo Robles" w:date="2023-05-03T11:33:00Z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t xml:space="preserve">Para </w:t>
                        </w:r>
                        <w:r w:rsidRPr="008B595B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  <w:lang w:val="es-MX"/>
                            <w:rPrChange w:id="60" w:author="Arturo Robles" w:date="2023-05-03T11:33:00Z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rPrChange>
                          </w:rPr>
                          <w:t xml:space="preserve">NOM-002-CONAGUA se require </w:t>
                        </w:r>
                        <w:r w:rsidRPr="008B595B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  <w:lang w:val="es-MX"/>
                            <w:rPrChange w:id="61" w:author="Arturo Robles" w:date="2023-05-03T11:33:00Z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t xml:space="preserve">selección de muestra y </w:t>
                        </w:r>
                      </w:ins>
                      <w:ins w:id="62" w:author="Arturo Robles" w:date="2023-05-03T11:33:00Z">
                        <w:r w:rsidRPr="008B595B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  <w:lang w:val="es-MX"/>
                          </w:rPr>
                          <w:t>inspección</w:t>
                        </w:r>
                      </w:ins>
                      <w:ins w:id="63" w:author="Arturo Robles" w:date="2023-05-03T11:32:00Z">
                        <w:r w:rsidRPr="008B595B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  <w:lang w:val="es-MX"/>
                            <w:rPrChange w:id="64" w:author="Arturo Robles" w:date="2023-05-03T11:33:00Z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t xml:space="preserve"> i</w:t>
                        </w:r>
                      </w:ins>
                      <w:ins w:id="65" w:author="Arturo Robles" w:date="2023-05-03T11:33:00Z">
                        <w:r w:rsidRPr="008B595B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  <w:lang w:val="es-MX"/>
                          </w:rPr>
                          <w:t>nicial</w:t>
                        </w:r>
                      </w:ins>
                      <w:ins w:id="66" w:author="Arturo Robles" w:date="2023-05-03T11:32:00Z">
                        <w:r w:rsidRPr="008B595B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  <w:lang w:val="es-MX"/>
                            <w:rPrChange w:id="67" w:author="Arturo Robles" w:date="2023-05-03T11:33:00Z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t xml:space="preserve">l para </w:t>
                        </w:r>
                      </w:ins>
                      <w:ins w:id="68" w:author="Arturo Robles" w:date="2023-05-03T11:33:00Z">
                        <w:r w:rsidRPr="008B595B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  <w:lang w:val="es-MX"/>
                          </w:rPr>
                          <w:t>todas la</w:t>
                        </w:r>
                        <w:r w:rsidRPr="008B595B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  <w:lang w:val="es-MX"/>
                            <w:rPrChange w:id="69" w:author="Arturo Robles" w:date="2023-05-03T11:33:00Z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MX"/>
                              </w:rPr>
                            </w:rPrChange>
                          </w:rPr>
                          <w:t>s duraciones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del w:id="70" w:author="Shirley Dewi" w:date="2023-05-03T13:04:00Z">
        <w:r w:rsidDel="007672A7"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09D2499D" wp14:editId="59092118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1000125</wp:posOffset>
                  </wp:positionV>
                  <wp:extent cx="4445" cy="161925"/>
                  <wp:effectExtent l="55880" t="9525" r="53975" b="19050"/>
                  <wp:wrapNone/>
                  <wp:docPr id="1648200508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445" cy="161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04408FE" id="AutoShape 97" o:spid="_x0000_s1026" type="#_x0000_t32" style="position:absolute;margin-left:12.65pt;margin-top:78.75pt;width:.3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">
                  <v:stroke endarrow="block"/>
                </v:shape>
              </w:pict>
            </mc:Fallback>
          </mc:AlternateContent>
        </w:r>
        <w:r w:rsidDel="007672A7"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45952" behindDoc="0" locked="0" layoutInCell="1" allowOverlap="1" wp14:anchorId="1BDB53AF" wp14:editId="69B3A4F8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977900</wp:posOffset>
                  </wp:positionV>
                  <wp:extent cx="13970" cy="237490"/>
                  <wp:effectExtent l="46990" t="6350" r="53340" b="22860"/>
                  <wp:wrapNone/>
                  <wp:docPr id="168188941" name="AutoSha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3970" cy="237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618965E" id="AutoShape 19" o:spid="_x0000_s1026" type="#_x0000_t32" style="position:absolute;margin-left:12.7pt;margin-top:77pt;width:1.1pt;height:18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">
                  <v:stroke endarrow="block"/>
                </v:shape>
              </w:pict>
            </mc:Fallback>
          </mc:AlternateContent>
        </w:r>
        <w:r w:rsidDel="007672A7"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44928" behindDoc="0" locked="0" layoutInCell="1" allowOverlap="1" wp14:anchorId="1E99A3CE" wp14:editId="4ED1AB24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1009650</wp:posOffset>
                  </wp:positionV>
                  <wp:extent cx="3355340" cy="635"/>
                  <wp:effectExtent l="8255" t="9525" r="8255" b="8890"/>
                  <wp:wrapNone/>
                  <wp:docPr id="1486662071" name="AutoShap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33553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02B9CF8" id="AutoShape 18" o:spid="_x0000_s1026" type="#_x0000_t32" style="position:absolute;margin-left:12.65pt;margin-top:79.5pt;width:264.2pt;height:.0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"/>
              </w:pict>
            </mc:Fallback>
          </mc:AlternateContent>
        </w:r>
      </w:del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819C07" wp14:editId="75BDB609">
                <wp:simplePos x="0" y="0"/>
                <wp:positionH relativeFrom="column">
                  <wp:posOffset>4432300</wp:posOffset>
                </wp:positionH>
                <wp:positionV relativeFrom="paragraph">
                  <wp:posOffset>3153410</wp:posOffset>
                </wp:positionV>
                <wp:extent cx="2874010" cy="1972310"/>
                <wp:effectExtent l="12700" t="10160" r="8890" b="8255"/>
                <wp:wrapNone/>
                <wp:docPr id="43009559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874010" cy="19723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CF73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5" o:spid="_x0000_s1026" type="#_x0000_t34" style="position:absolute;margin-left:349pt;margin-top:248.3pt;width:226.3pt;height:155.3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">
                <v:stroke dashstyle="longDas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C8CC14" wp14:editId="547BEE08">
                <wp:simplePos x="0" y="0"/>
                <wp:positionH relativeFrom="column">
                  <wp:posOffset>6099175</wp:posOffset>
                </wp:positionH>
                <wp:positionV relativeFrom="paragraph">
                  <wp:posOffset>3375025</wp:posOffset>
                </wp:positionV>
                <wp:extent cx="3251835" cy="3395980"/>
                <wp:effectExtent l="12700" t="12700" r="12065" b="10795"/>
                <wp:wrapNone/>
                <wp:docPr id="122272754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3395980"/>
                        </a:xfrm>
                        <a:prstGeom prst="flowChartDocumen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3FE1" w14:textId="77777777" w:rsidR="00AC68D6" w:rsidRPr="00E868BC" w:rsidRDefault="00A368F1" w:rsidP="00AC68D6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68BC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  <w:lang w:val="es-MX" w:eastAsia="en-US"/>
                              </w:rPr>
                              <w:t>-</w:t>
                            </w:r>
                            <w:r w:rsidR="003E05C9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67582D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Para </w:t>
                            </w:r>
                            <w:ins w:id="71" w:author="Arturo Robles" w:date="2023-05-03T11:24:00Z"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duración </w:t>
                              </w:r>
                            </w:ins>
                            <w:ins w:id="72" w:author="Arturo Robles" w:date="2023-05-03T11:25:00Z"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de 1 año</w:t>
                              </w:r>
                            </w:ins>
                            <w:del w:id="73" w:author="Arturo Robles" w:date="2023-05-03T11:24:00Z">
                              <w:r w:rsidR="0067582D"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Tipo</w:delText>
                              </w:r>
                              <w:r w:rsidR="003E05C9"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 xml:space="preserve"> </w:delText>
                              </w:r>
                              <w:r w:rsidR="00535FB9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I</w:delText>
                              </w:r>
                            </w:del>
                            <w:r w:rsidR="003E05C9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67582D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visitas de </w:t>
                            </w:r>
                            <w:r w:rsidR="00730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vigilancia</w:t>
                            </w:r>
                            <w:r w:rsidR="0067582D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se </w:t>
                            </w:r>
                            <w:del w:id="74" w:author="Arturo Robles" w:date="2023-05-03T11:34:00Z">
                              <w:r w:rsidR="00730A04" w:rsidDel="002D72D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llevaran</w:delText>
                              </w:r>
                            </w:del>
                            <w:ins w:id="75" w:author="Arturo Robles" w:date="2023-05-03T11:34:00Z">
                              <w:r w:rsidR="002D72D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llevarán</w:t>
                              </w:r>
                            </w:ins>
                            <w:r w:rsidR="00730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a cabo</w:t>
                            </w:r>
                            <w:r w:rsidR="003E05C9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67582D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como </w:t>
                            </w:r>
                            <w:r w:rsidR="00CD159E" w:rsidRPr="00535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máximo</w:t>
                            </w:r>
                            <w:r w:rsidR="0067582D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a los </w:t>
                            </w:r>
                            <w:r w:rsidR="00E61006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6 </w:t>
                            </w:r>
                            <w:r w:rsidR="006758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meses</w:t>
                            </w:r>
                            <w:r w:rsidR="0067582D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6758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y</w:t>
                            </w:r>
                            <w:r w:rsidR="0067582D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3E05C9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20 </w:t>
                            </w:r>
                            <w:r w:rsidR="00CD159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días</w:t>
                            </w:r>
                            <w:r w:rsidR="0067582D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CD159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de la fecha de certificación emitida</w:t>
                            </w:r>
                            <w:r w:rsidR="003E05C9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.</w:t>
                            </w:r>
                          </w:p>
                          <w:p w14:paraId="38E48E34" w14:textId="77777777" w:rsidR="00CD159E" w:rsidRPr="003E7710" w:rsidRDefault="00CD159E" w:rsidP="00CD159E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E7710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  <w:lang w:val="es-MX" w:eastAsia="en-US"/>
                              </w:rPr>
                              <w:t>-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Para </w:t>
                            </w:r>
                            <w:ins w:id="76" w:author="Arturo Robles" w:date="2023-05-03T11:25:00Z"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duración</w:t>
                              </w:r>
                              <w:r w:rsidR="00547064" w:rsidRPr="003E7710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de 2 años</w:t>
                              </w:r>
                            </w:ins>
                            <w:del w:id="77" w:author="Arturo Robles" w:date="2023-05-03T11:25:00Z">
                              <w:r w:rsidRPr="003E7710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 xml:space="preserve">Tipo </w:delText>
                              </w:r>
                              <w:r w:rsidR="00535FB9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II</w:delText>
                              </w:r>
                            </w:del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, visitas de </w:t>
                            </w:r>
                            <w:r w:rsidR="00730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vigilancia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se </w:t>
                            </w:r>
                            <w:del w:id="78" w:author="Arturo Robles" w:date="2023-05-03T11:35:00Z">
                              <w:r w:rsidR="00730A04" w:rsidDel="002D72D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llevaran</w:delText>
                              </w:r>
                            </w:del>
                            <w:ins w:id="79" w:author="Arturo Robles" w:date="2023-05-03T11:35:00Z">
                              <w:r w:rsidR="002D72D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llevarán</w:t>
                              </w:r>
                            </w:ins>
                            <w:r w:rsidR="00730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a cabo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como máximo a los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12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meses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y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20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días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de la fecha de certificación emitida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.</w:t>
                            </w:r>
                          </w:p>
                          <w:p w14:paraId="33303749" w14:textId="77777777" w:rsidR="00CD159E" w:rsidRPr="003E7710" w:rsidRDefault="009B2D85" w:rsidP="00CD159E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- </w:t>
                            </w:r>
                            <w:r w:rsidR="00CD159E"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Para </w:t>
                            </w:r>
                            <w:ins w:id="80" w:author="Arturo Robles" w:date="2023-05-03T11:25:00Z"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duración</w:t>
                              </w:r>
                              <w:r w:rsidR="00547064" w:rsidRPr="003E7710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de 3 años</w:t>
                              </w:r>
                            </w:ins>
                            <w:del w:id="81" w:author="Arturo Robles" w:date="2023-05-03T11:25:00Z">
                              <w:r w:rsidR="00CD159E" w:rsidRPr="003E7710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 xml:space="preserve">Tipo </w:delText>
                              </w:r>
                              <w:r w:rsidR="00535FB9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III</w:delText>
                              </w:r>
                            </w:del>
                            <w:r w:rsidR="00535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*</w:t>
                            </w:r>
                            <w:r w:rsidR="00CD159E"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, visitas de </w:t>
                            </w:r>
                            <w:r w:rsidR="00730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vigilancia</w:t>
                            </w:r>
                            <w:r w:rsidR="00CD159E"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se </w:t>
                            </w:r>
                            <w:del w:id="82" w:author="Arturo Robles" w:date="2023-05-03T11:34:00Z">
                              <w:r w:rsidR="00730A04" w:rsidDel="002D72D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llevaran</w:delText>
                              </w:r>
                            </w:del>
                            <w:ins w:id="83" w:author="Arturo Robles" w:date="2023-05-03T11:34:00Z">
                              <w:r w:rsidR="002D72D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llevarán</w:t>
                              </w:r>
                            </w:ins>
                            <w:r w:rsidR="00CD159E"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730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a cabo</w:t>
                            </w:r>
                            <w:r w:rsidR="00CD159E"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como máximo a los </w:t>
                            </w:r>
                            <w:r w:rsidR="00CD159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18</w:t>
                            </w:r>
                            <w:r w:rsidR="00CD159E"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CD159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meses</w:t>
                            </w:r>
                            <w:r w:rsidR="00CD159E"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CD159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y</w:t>
                            </w:r>
                            <w:r w:rsidR="00CD159E"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20 </w:t>
                            </w:r>
                            <w:r w:rsidR="00CD159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días</w:t>
                            </w:r>
                            <w:r w:rsidR="00CD159E"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CD159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de la fecha de certificación emitida</w:t>
                            </w:r>
                            <w:r w:rsidR="00CD159E"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.</w:t>
                            </w:r>
                          </w:p>
                          <w:p w14:paraId="5BC5AF8E" w14:textId="77777777" w:rsidR="009B2D85" w:rsidRDefault="0072456F" w:rsidP="00E868BC">
                            <w:pPr>
                              <w:tabs>
                                <w:tab w:val="left" w:pos="360"/>
                              </w:tabs>
                              <w:rPr>
                                <w:ins w:id="84" w:author="Arturo Robles" w:date="2023-05-03T11:26:00Z"/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-  Para </w:t>
                            </w:r>
                            <w:ins w:id="85" w:author="Arturo Robles" w:date="2023-05-03T11:26:00Z"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duración</w:t>
                              </w:r>
                              <w:r w:rsidR="00547064" w:rsidRPr="003E7710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de tiempo indefinido</w:t>
                              </w:r>
                            </w:ins>
                            <w:del w:id="86" w:author="Arturo Robles" w:date="2023-05-03T11:25:00Z">
                              <w:r w:rsidRPr="003E7710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 xml:space="preserve">Tipo </w:delText>
                              </w:r>
                              <w:r w:rsidR="00535FB9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IV</w:delText>
                              </w:r>
                            </w:del>
                            <w:r w:rsidR="00535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*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, visitas de </w:t>
                            </w:r>
                            <w:r w:rsidR="00730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vigilancia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se </w:t>
                            </w:r>
                            <w:del w:id="87" w:author="Arturo Robles" w:date="2023-05-03T11:34:00Z">
                              <w:r w:rsidR="00730A04" w:rsidDel="002D72D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llevaran</w:delText>
                              </w:r>
                            </w:del>
                            <w:ins w:id="88" w:author="Arturo Robles" w:date="2023-05-03T11:34:00Z">
                              <w:r w:rsidR="002D72D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llevarán</w:t>
                              </w:r>
                            </w:ins>
                            <w:r w:rsidR="00730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a </w:t>
                            </w:r>
                            <w:del w:id="89" w:author="Arturo Robles" w:date="2023-05-03T11:26:00Z">
                              <w:r w:rsidR="00730A04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cabo</w:delText>
                              </w:r>
                              <w:r w:rsidRPr="003E7710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 xml:space="preserve">  </w:delText>
                              </w:r>
                              <w:r w:rsidR="00730A04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como</w:delText>
                              </w:r>
                            </w:del>
                            <w:ins w:id="90" w:author="Arturo Robles" w:date="2023-05-03T11:26:00Z"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cabo</w:t>
                              </w:r>
                              <w:r w:rsidR="00547064" w:rsidRPr="003E77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como</w:t>
                              </w:r>
                            </w:ins>
                            <w:r w:rsidR="00730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máximo</w:t>
                            </w:r>
                            <w:r w:rsidR="00535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730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en </w:t>
                            </w:r>
                            <w:r w:rsidR="00535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intervalos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12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meses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y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20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días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730A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comenzando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de la fecha de certificación emitida</w:t>
                            </w:r>
                            <w:r w:rsidRPr="003E77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.</w:t>
                            </w:r>
                          </w:p>
                          <w:p w14:paraId="49ECB1BA" w14:textId="77777777" w:rsidR="00547064" w:rsidRPr="008B595B" w:rsidDel="008B595B" w:rsidRDefault="00547064" w:rsidP="008B59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 w:hanging="270"/>
                              <w:rPr>
                                <w:del w:id="91" w:author="Arturo Robles" w:date="2023-05-03T11:30:00Z"/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pPrChange w:id="92" w:author="Arturo Robles" w:date="2023-05-03T11:30:00Z">
                                <w:pPr>
                                  <w:tabs>
                                    <w:tab w:val="left" w:pos="360"/>
                                  </w:tabs>
                                </w:pPr>
                              </w:pPrChange>
                            </w:pPr>
                            <w:ins w:id="93" w:author="Arturo Robles" w:date="2023-05-03T11:27:00Z">
                              <w:r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Pa</w:t>
                              </w:r>
                              <w:r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  <w:rPrChange w:id="94" w:author="Arturo Robles" w:date="2023-05-03T11:30:00Z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 xml:space="preserve">ra la NOM-002-CONAGUA, la visita de vigilancia se conduce cada 12 meses </w:t>
                              </w:r>
                              <w:r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y 20 </w:t>
                              </w:r>
                            </w:ins>
                            <w:ins w:id="95" w:author="Arturo Robles" w:date="2023-05-03T11:30:00Z">
                              <w:r w:rsidR="008B595B"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días</w:t>
                              </w:r>
                            </w:ins>
                            <w:ins w:id="96" w:author="Arturo Robles" w:date="2023-05-03T11:27:00Z">
                              <w:r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desde </w:t>
                              </w:r>
                            </w:ins>
                            <w:ins w:id="97" w:author="Arturo Robles" w:date="2023-05-03T11:28:00Z">
                              <w:r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la fecha </w:t>
                              </w:r>
                            </w:ins>
                            <w:ins w:id="98" w:author="Arturo Robles" w:date="2023-05-03T11:27:00Z">
                              <w:r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que se otorgo la </w:t>
                              </w:r>
                            </w:ins>
                            <w:ins w:id="99" w:author="Arturo Robles" w:date="2023-05-03T11:28:00Z">
                              <w:r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certificación.</w:t>
                              </w:r>
                            </w:ins>
                            <w:ins w:id="100" w:author="Arturo Robles" w:date="2023-05-03T11:30:00Z">
                              <w:r w:rsidR="008B595B"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Adicionalmente</w:t>
                              </w:r>
                            </w:ins>
                            <w:ins w:id="101" w:author="Arturo Robles" w:date="2023-05-03T11:28:00Z">
                              <w:r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, </w:t>
                              </w:r>
                            </w:ins>
                            <w:ins w:id="102" w:author="Arturo Robles" w:date="2023-05-03T11:34:00Z">
                              <w:r w:rsidR="002D72DD"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las visitas</w:t>
                              </w:r>
                            </w:ins>
                            <w:ins w:id="103" w:author="Arturo Robles" w:date="2023-05-03T11:28:00Z">
                              <w:r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de vigilancia </w:t>
                              </w:r>
                              <w:r w:rsidR="008B595B"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con selección de </w:t>
                              </w:r>
                            </w:ins>
                            <w:ins w:id="104" w:author="Arturo Robles" w:date="2023-05-03T11:29:00Z">
                              <w:r w:rsidR="008B595B" w:rsidRPr="008B595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muestras son conducidas cada 12 meses empezando el mes 18 que se otorgo la certificación. </w:t>
                              </w:r>
                            </w:ins>
                          </w:p>
                          <w:p w14:paraId="186B0FEE" w14:textId="77777777" w:rsidR="008B595B" w:rsidRPr="008B595B" w:rsidRDefault="008B595B" w:rsidP="008B595B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E4ECB64" w14:textId="77777777" w:rsidR="00AC68D6" w:rsidRPr="00E868BC" w:rsidRDefault="00AC68D6" w:rsidP="00AC68D6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68BC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  <w:lang w:val="es-MX" w:eastAsia="en-US"/>
                              </w:rPr>
                              <w:t>*</w:t>
                            </w:r>
                            <w:r w:rsidR="00A159B0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5F70E5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Si el interesado mantiene la vigencia de la </w:t>
                            </w:r>
                            <w:r w:rsidR="005F70E5" w:rsidRPr="00535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certificación</w:t>
                            </w:r>
                            <w:r w:rsidR="005F70E5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a</w:t>
                            </w:r>
                            <w:r w:rsidR="00A159B0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NMX-CC-9001-IMNC-2008 </w:t>
                            </w:r>
                            <w:r w:rsidR="006A279D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(o</w:t>
                            </w:r>
                            <w:r w:rsidR="005F70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equivalente</w:t>
                            </w:r>
                            <w:r w:rsidR="006A279D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)</w:t>
                            </w:r>
                            <w:r w:rsidR="00A159B0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.</w:t>
                            </w:r>
                          </w:p>
                          <w:p w14:paraId="0FDDA26F" w14:textId="77777777" w:rsidR="00400BF8" w:rsidRPr="00E868BC" w:rsidRDefault="00400BF8" w:rsidP="00AC68D6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44AD2D67" w14:textId="77777777" w:rsidR="00400BF8" w:rsidRPr="00E868BC" w:rsidRDefault="00246CAB" w:rsidP="00AC68D6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35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Renovación</w:t>
                            </w:r>
                            <w:r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del certificado </w:t>
                            </w:r>
                            <w:r w:rsidRPr="00535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será</w:t>
                            </w:r>
                            <w:r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cumplida en la </w:t>
                            </w:r>
                            <w:r w:rsidRPr="00535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frecuencia basada</w:t>
                            </w:r>
                            <w:r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535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al</w:t>
                            </w:r>
                            <w:r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tipo de </w:t>
                            </w:r>
                            <w:ins w:id="105" w:author="Arturo Robles" w:date="2023-05-03T11:26:00Z"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duración</w:t>
                              </w:r>
                            </w:ins>
                            <w:del w:id="106" w:author="Arturo Robles" w:date="2023-05-03T11:26:00Z">
                              <w:r w:rsidRPr="00535FB9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certificación</w:delText>
                              </w:r>
                            </w:del>
                            <w:r w:rsidR="00EC39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que aplica</w:t>
                            </w:r>
                            <w:r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. </w:t>
                            </w:r>
                            <w:r w:rsidR="00400BF8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  <w:p w14:paraId="42B3A148" w14:textId="77777777" w:rsidR="00400BF8" w:rsidRPr="00E868BC" w:rsidRDefault="00400BF8" w:rsidP="00AC68D6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003F3155" w14:textId="77777777" w:rsidR="00400BF8" w:rsidRPr="00E868BC" w:rsidRDefault="00A07F74" w:rsidP="00400BF8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35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Refiérase</w:t>
                            </w:r>
                            <w:r w:rsidR="00400BF8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5F70E5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al Procedimiento </w:t>
                            </w:r>
                            <w:r w:rsidR="00400BF8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R-</w:t>
                            </w:r>
                            <w:r w:rsidR="00EA292D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092 </w:t>
                            </w:r>
                            <w:r w:rsidR="00246CAB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para detalles </w:t>
                            </w:r>
                            <w:r w:rsidR="00EC39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pruebas a</w:t>
                            </w:r>
                            <w:r w:rsidR="00246CAB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muestreo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verificación y</w:t>
                            </w:r>
                            <w:r w:rsidR="00400BF8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renovación</w:t>
                            </w:r>
                            <w:r w:rsidR="00400BF8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.</w:t>
                            </w:r>
                          </w:p>
                          <w:p w14:paraId="13544C1E" w14:textId="77777777" w:rsidR="006A279D" w:rsidRPr="00E868BC" w:rsidRDefault="006A279D" w:rsidP="00400BF8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23F8E442" w14:textId="77777777" w:rsidR="006A279D" w:rsidRDefault="006A279D" w:rsidP="00400BF8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Refer to Procedure R-072 for surveillance inspection details.</w:t>
                            </w:r>
                          </w:p>
                          <w:p w14:paraId="1E597327" w14:textId="77777777" w:rsidR="00400BF8" w:rsidRPr="00AC68D6" w:rsidRDefault="00400BF8" w:rsidP="00AC68D6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CC14" id="AutoShape 94" o:spid="_x0000_s1028" type="#_x0000_t114" style="position:absolute;left:0;text-align:left;margin-left:480.25pt;margin-top:265.75pt;width:256.05pt;height:26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" fillcolor="#f2f2f2">
                <v:textbox>
                  <w:txbxContent>
                    <w:p w14:paraId="77093FE1" w14:textId="77777777" w:rsidR="00AC68D6" w:rsidRPr="00E868BC" w:rsidRDefault="00A368F1" w:rsidP="00AC68D6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E868BC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  <w:lang w:val="es-MX" w:eastAsia="en-US"/>
                        </w:rPr>
                        <w:t>-</w:t>
                      </w:r>
                      <w:r w:rsidR="003E05C9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67582D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Para </w:t>
                      </w:r>
                      <w:ins w:id="107" w:author="Arturo Robles" w:date="2023-05-03T11:24:00Z"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duración </w:t>
                        </w:r>
                      </w:ins>
                      <w:ins w:id="108" w:author="Arturo Robles" w:date="2023-05-03T11:25:00Z"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de 1 año</w:t>
                        </w:r>
                      </w:ins>
                      <w:del w:id="109" w:author="Arturo Robles" w:date="2023-05-03T11:24:00Z">
                        <w:r w:rsidR="0067582D"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Tipo</w:delText>
                        </w:r>
                        <w:r w:rsidR="003E05C9"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 xml:space="preserve"> </w:delText>
                        </w:r>
                        <w:r w:rsidR="00535FB9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I</w:delText>
                        </w:r>
                      </w:del>
                      <w:r w:rsidR="003E05C9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67582D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visitas de </w:t>
                      </w:r>
                      <w:r w:rsidR="00730A0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vigilancia</w:t>
                      </w:r>
                      <w:r w:rsidR="0067582D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se </w:t>
                      </w:r>
                      <w:del w:id="110" w:author="Arturo Robles" w:date="2023-05-03T11:34:00Z">
                        <w:r w:rsidR="00730A04" w:rsidDel="002D72D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llevaran</w:delText>
                        </w:r>
                      </w:del>
                      <w:ins w:id="111" w:author="Arturo Robles" w:date="2023-05-03T11:34:00Z">
                        <w:r w:rsidR="002D72D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llevarán</w:t>
                        </w:r>
                      </w:ins>
                      <w:r w:rsidR="00730A0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a cabo</w:t>
                      </w:r>
                      <w:r w:rsidR="003E05C9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67582D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como </w:t>
                      </w:r>
                      <w:r w:rsidR="00CD159E" w:rsidRPr="00535F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máximo</w:t>
                      </w:r>
                      <w:r w:rsidR="0067582D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a los </w:t>
                      </w:r>
                      <w:r w:rsidR="00E61006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6 </w:t>
                      </w:r>
                      <w:r w:rsidR="0067582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meses</w:t>
                      </w:r>
                      <w:r w:rsidR="0067582D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67582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y</w:t>
                      </w:r>
                      <w:r w:rsidR="0067582D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3E05C9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20 </w:t>
                      </w:r>
                      <w:r w:rsidR="00CD159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días</w:t>
                      </w:r>
                      <w:r w:rsidR="0067582D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CD159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de la fecha de certificación emitida</w:t>
                      </w:r>
                      <w:r w:rsidR="003E05C9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.</w:t>
                      </w:r>
                    </w:p>
                    <w:p w14:paraId="38E48E34" w14:textId="77777777" w:rsidR="00CD159E" w:rsidRPr="003E7710" w:rsidRDefault="00CD159E" w:rsidP="00CD159E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3E7710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  <w:lang w:val="es-MX" w:eastAsia="en-US"/>
                        </w:rPr>
                        <w:t>-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Para </w:t>
                      </w:r>
                      <w:ins w:id="112" w:author="Arturo Robles" w:date="2023-05-03T11:25:00Z"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duración</w:t>
                        </w:r>
                        <w:r w:rsidR="00547064" w:rsidRPr="003E7710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de 2 años</w:t>
                        </w:r>
                      </w:ins>
                      <w:del w:id="113" w:author="Arturo Robles" w:date="2023-05-03T11:25:00Z">
                        <w:r w:rsidRPr="003E7710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 xml:space="preserve">Tipo </w:delText>
                        </w:r>
                        <w:r w:rsidR="00535FB9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II</w:delText>
                        </w:r>
                      </w:del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, visitas de </w:t>
                      </w:r>
                      <w:r w:rsidR="00730A0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vigilancia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se </w:t>
                      </w:r>
                      <w:del w:id="114" w:author="Arturo Robles" w:date="2023-05-03T11:35:00Z">
                        <w:r w:rsidR="00730A04" w:rsidDel="002D72D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llevaran</w:delText>
                        </w:r>
                      </w:del>
                      <w:ins w:id="115" w:author="Arturo Robles" w:date="2023-05-03T11:35:00Z">
                        <w:r w:rsidR="002D72D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llevarán</w:t>
                        </w:r>
                      </w:ins>
                      <w:r w:rsidR="00730A0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a cabo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como máximo a los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12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meses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y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20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días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de la fecha de certificación emitida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.</w:t>
                      </w:r>
                    </w:p>
                    <w:p w14:paraId="33303749" w14:textId="77777777" w:rsidR="00CD159E" w:rsidRPr="003E7710" w:rsidRDefault="009B2D85" w:rsidP="00CD159E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- </w:t>
                      </w:r>
                      <w:r w:rsidR="00CD159E"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Para </w:t>
                      </w:r>
                      <w:ins w:id="116" w:author="Arturo Robles" w:date="2023-05-03T11:25:00Z"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duración</w:t>
                        </w:r>
                        <w:r w:rsidR="00547064" w:rsidRPr="003E7710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de 3 años</w:t>
                        </w:r>
                      </w:ins>
                      <w:del w:id="117" w:author="Arturo Robles" w:date="2023-05-03T11:25:00Z">
                        <w:r w:rsidR="00CD159E" w:rsidRPr="003E7710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 xml:space="preserve">Tipo </w:delText>
                        </w:r>
                        <w:r w:rsidR="00535FB9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III</w:delText>
                        </w:r>
                      </w:del>
                      <w:r w:rsidR="00535F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*</w:t>
                      </w:r>
                      <w:r w:rsidR="00CD159E"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, visitas de </w:t>
                      </w:r>
                      <w:r w:rsidR="00730A0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vigilancia</w:t>
                      </w:r>
                      <w:r w:rsidR="00CD159E"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se </w:t>
                      </w:r>
                      <w:del w:id="118" w:author="Arturo Robles" w:date="2023-05-03T11:34:00Z">
                        <w:r w:rsidR="00730A04" w:rsidDel="002D72D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llevaran</w:delText>
                        </w:r>
                      </w:del>
                      <w:ins w:id="119" w:author="Arturo Robles" w:date="2023-05-03T11:34:00Z">
                        <w:r w:rsidR="002D72D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llevarán</w:t>
                        </w:r>
                      </w:ins>
                      <w:r w:rsidR="00CD159E"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730A0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a cabo</w:t>
                      </w:r>
                      <w:r w:rsidR="00CD159E"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como máximo a los </w:t>
                      </w:r>
                      <w:r w:rsidR="00CD159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18</w:t>
                      </w:r>
                      <w:r w:rsidR="00CD159E"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CD159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meses</w:t>
                      </w:r>
                      <w:r w:rsidR="00CD159E"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CD159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y</w:t>
                      </w:r>
                      <w:r w:rsidR="00CD159E"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20 </w:t>
                      </w:r>
                      <w:r w:rsidR="00CD159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días</w:t>
                      </w:r>
                      <w:r w:rsidR="00CD159E"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CD159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de la fecha de certificación emitida</w:t>
                      </w:r>
                      <w:r w:rsidR="00CD159E"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.</w:t>
                      </w:r>
                    </w:p>
                    <w:p w14:paraId="5BC5AF8E" w14:textId="77777777" w:rsidR="009B2D85" w:rsidRDefault="0072456F" w:rsidP="00E868BC">
                      <w:pPr>
                        <w:tabs>
                          <w:tab w:val="left" w:pos="360"/>
                        </w:tabs>
                        <w:rPr>
                          <w:ins w:id="120" w:author="Arturo Robles" w:date="2023-05-03T11:26:00Z"/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-  Para </w:t>
                      </w:r>
                      <w:ins w:id="121" w:author="Arturo Robles" w:date="2023-05-03T11:26:00Z"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duración</w:t>
                        </w:r>
                        <w:r w:rsidR="00547064" w:rsidRPr="003E7710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de tiempo indefinido</w:t>
                        </w:r>
                      </w:ins>
                      <w:del w:id="122" w:author="Arturo Robles" w:date="2023-05-03T11:25:00Z">
                        <w:r w:rsidRPr="003E7710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 xml:space="preserve">Tipo </w:delText>
                        </w:r>
                        <w:r w:rsidR="00535FB9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IV</w:delText>
                        </w:r>
                      </w:del>
                      <w:r w:rsidR="00535F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*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, visitas de </w:t>
                      </w:r>
                      <w:r w:rsidR="00730A0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vigilancia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se </w:t>
                      </w:r>
                      <w:del w:id="123" w:author="Arturo Robles" w:date="2023-05-03T11:34:00Z">
                        <w:r w:rsidR="00730A04" w:rsidDel="002D72D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llevaran</w:delText>
                        </w:r>
                      </w:del>
                      <w:ins w:id="124" w:author="Arturo Robles" w:date="2023-05-03T11:34:00Z">
                        <w:r w:rsidR="002D72D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llevarán</w:t>
                        </w:r>
                      </w:ins>
                      <w:r w:rsidR="00730A0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a </w:t>
                      </w:r>
                      <w:del w:id="125" w:author="Arturo Robles" w:date="2023-05-03T11:26:00Z">
                        <w:r w:rsidR="00730A04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cabo</w:delText>
                        </w:r>
                        <w:r w:rsidRPr="003E7710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 xml:space="preserve">  </w:delText>
                        </w:r>
                        <w:r w:rsidR="00730A04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como</w:delText>
                        </w:r>
                      </w:del>
                      <w:ins w:id="126" w:author="Arturo Robles" w:date="2023-05-03T11:26:00Z"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cabo</w:t>
                        </w:r>
                        <w:r w:rsidR="00547064" w:rsidRPr="003E77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 como</w:t>
                        </w:r>
                      </w:ins>
                      <w:r w:rsidR="00730A0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máximo</w:t>
                      </w:r>
                      <w:r w:rsidR="00535F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730A0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en </w:t>
                      </w:r>
                      <w:r w:rsidR="00535F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intervalos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12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meses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y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20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días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730A0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comenzando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de la fecha de certificación emitida</w:t>
                      </w:r>
                      <w:r w:rsidRPr="003E771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.</w:t>
                      </w:r>
                    </w:p>
                    <w:p w14:paraId="49ECB1BA" w14:textId="77777777" w:rsidR="00547064" w:rsidRPr="008B595B" w:rsidDel="008B595B" w:rsidRDefault="00547064" w:rsidP="008B59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0" w:hanging="270"/>
                        <w:rPr>
                          <w:del w:id="127" w:author="Arturo Robles" w:date="2023-05-03T11:30:00Z"/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pPrChange w:id="128" w:author="Arturo Robles" w:date="2023-05-03T11:30:00Z">
                          <w:pPr>
                            <w:tabs>
                              <w:tab w:val="left" w:pos="360"/>
                            </w:tabs>
                          </w:pPr>
                        </w:pPrChange>
                      </w:pPr>
                      <w:ins w:id="129" w:author="Arturo Robles" w:date="2023-05-03T11:27:00Z">
                        <w:r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Pa</w:t>
                        </w:r>
                        <w:r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  <w:rPrChange w:id="130" w:author="Arturo Robles" w:date="2023-05-03T11:30:00Z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rPrChange>
                          </w:rPr>
                          <w:t xml:space="preserve">ra la NOM-002-CONAGUA, la visita de vigilancia se conduce cada 12 meses </w:t>
                        </w:r>
                        <w:r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y 20 </w:t>
                        </w:r>
                      </w:ins>
                      <w:ins w:id="131" w:author="Arturo Robles" w:date="2023-05-03T11:30:00Z">
                        <w:r w:rsidR="008B595B"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días</w:t>
                        </w:r>
                      </w:ins>
                      <w:ins w:id="132" w:author="Arturo Robles" w:date="2023-05-03T11:27:00Z">
                        <w:r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 desde </w:t>
                        </w:r>
                      </w:ins>
                      <w:ins w:id="133" w:author="Arturo Robles" w:date="2023-05-03T11:28:00Z">
                        <w:r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la fecha </w:t>
                        </w:r>
                      </w:ins>
                      <w:ins w:id="134" w:author="Arturo Robles" w:date="2023-05-03T11:27:00Z">
                        <w:r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que se otorgo la </w:t>
                        </w:r>
                      </w:ins>
                      <w:ins w:id="135" w:author="Arturo Robles" w:date="2023-05-03T11:28:00Z">
                        <w:r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certificación.</w:t>
                        </w:r>
                      </w:ins>
                      <w:ins w:id="136" w:author="Arturo Robles" w:date="2023-05-03T11:30:00Z">
                        <w:r w:rsidR="008B595B"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 Adicionalmente</w:t>
                        </w:r>
                      </w:ins>
                      <w:ins w:id="137" w:author="Arturo Robles" w:date="2023-05-03T11:28:00Z">
                        <w:r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, </w:t>
                        </w:r>
                      </w:ins>
                      <w:ins w:id="138" w:author="Arturo Robles" w:date="2023-05-03T11:34:00Z">
                        <w:r w:rsidR="002D72DD"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las visitas</w:t>
                        </w:r>
                      </w:ins>
                      <w:ins w:id="139" w:author="Arturo Robles" w:date="2023-05-03T11:28:00Z">
                        <w:r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 de vigilancia </w:t>
                        </w:r>
                        <w:r w:rsidR="008B595B"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con selección de </w:t>
                        </w:r>
                      </w:ins>
                      <w:ins w:id="140" w:author="Arturo Robles" w:date="2023-05-03T11:29:00Z">
                        <w:r w:rsidR="008B595B" w:rsidRPr="008B595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muestras son conducidas cada 12 meses empezando el mes 18 que se otorgo la certificación. </w:t>
                        </w:r>
                      </w:ins>
                    </w:p>
                    <w:p w14:paraId="186B0FEE" w14:textId="77777777" w:rsidR="008B595B" w:rsidRPr="008B595B" w:rsidRDefault="008B595B" w:rsidP="008B595B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  <w:p w14:paraId="5E4ECB64" w14:textId="77777777" w:rsidR="00AC68D6" w:rsidRPr="00E868BC" w:rsidRDefault="00AC68D6" w:rsidP="00AC68D6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E868BC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  <w:lang w:val="es-MX" w:eastAsia="en-US"/>
                        </w:rPr>
                        <w:t>*</w:t>
                      </w:r>
                      <w:r w:rsidR="00A159B0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5F70E5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Si el interesado mantiene la vigencia de la </w:t>
                      </w:r>
                      <w:r w:rsidR="005F70E5" w:rsidRPr="00535F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certificación</w:t>
                      </w:r>
                      <w:r w:rsidR="005F70E5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a</w:t>
                      </w:r>
                      <w:r w:rsidR="00A159B0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NMX-CC-9001-IMNC-2008 </w:t>
                      </w:r>
                      <w:r w:rsidR="006A279D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(o</w:t>
                      </w:r>
                      <w:r w:rsidR="005F70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equivalente</w:t>
                      </w:r>
                      <w:r w:rsidR="006A279D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)</w:t>
                      </w:r>
                      <w:r w:rsidR="00A159B0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.</w:t>
                      </w:r>
                    </w:p>
                    <w:p w14:paraId="0FDDA26F" w14:textId="77777777" w:rsidR="00400BF8" w:rsidRPr="00E868BC" w:rsidRDefault="00400BF8" w:rsidP="00AC68D6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  <w:p w14:paraId="44AD2D67" w14:textId="77777777" w:rsidR="00400BF8" w:rsidRPr="00E868BC" w:rsidRDefault="00246CAB" w:rsidP="00AC68D6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535F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Renovación</w:t>
                      </w:r>
                      <w:r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del certificado </w:t>
                      </w:r>
                      <w:r w:rsidRPr="00535F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será</w:t>
                      </w:r>
                      <w:r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cumplida en la </w:t>
                      </w:r>
                      <w:r w:rsidRPr="00535F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frecuencia basada</w:t>
                      </w:r>
                      <w:r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535F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al</w:t>
                      </w:r>
                      <w:r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tipo de </w:t>
                      </w:r>
                      <w:ins w:id="141" w:author="Arturo Robles" w:date="2023-05-03T11:26:00Z"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duración</w:t>
                        </w:r>
                      </w:ins>
                      <w:del w:id="142" w:author="Arturo Robles" w:date="2023-05-03T11:26:00Z">
                        <w:r w:rsidRPr="00535FB9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certificación</w:delText>
                        </w:r>
                      </w:del>
                      <w:r w:rsidR="00EC39D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que aplica</w:t>
                      </w:r>
                      <w:r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. </w:t>
                      </w:r>
                      <w:r w:rsidR="00400BF8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  <w:p w14:paraId="42B3A148" w14:textId="77777777" w:rsidR="00400BF8" w:rsidRPr="00E868BC" w:rsidRDefault="00400BF8" w:rsidP="00AC68D6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  <w:p w14:paraId="003F3155" w14:textId="77777777" w:rsidR="00400BF8" w:rsidRPr="00E868BC" w:rsidRDefault="00A07F74" w:rsidP="00400BF8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535F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Refiérase</w:t>
                      </w:r>
                      <w:r w:rsidR="00400BF8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5F70E5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al Procedimiento </w:t>
                      </w:r>
                      <w:r w:rsidR="00400BF8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R-</w:t>
                      </w:r>
                      <w:r w:rsidR="00EA292D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092 </w:t>
                      </w:r>
                      <w:r w:rsidR="00246CAB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para detalles </w:t>
                      </w:r>
                      <w:r w:rsidR="00EC39D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pruebas a</w:t>
                      </w:r>
                      <w:r w:rsidR="00246CAB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muestreo de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verificación y</w:t>
                      </w:r>
                      <w:r w:rsidR="00400BF8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renovación</w:t>
                      </w:r>
                      <w:r w:rsidR="00400BF8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.</w:t>
                      </w:r>
                    </w:p>
                    <w:p w14:paraId="13544C1E" w14:textId="77777777" w:rsidR="006A279D" w:rsidRPr="00E868BC" w:rsidRDefault="006A279D" w:rsidP="00400BF8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  <w:p w14:paraId="23F8E442" w14:textId="77777777" w:rsidR="006A279D" w:rsidRDefault="006A279D" w:rsidP="00400BF8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Refer to Procedure R-072 for surveillance inspection details.</w:t>
                      </w:r>
                    </w:p>
                    <w:p w14:paraId="1E597327" w14:textId="77777777" w:rsidR="00400BF8" w:rsidRPr="00AC68D6" w:rsidRDefault="00400BF8" w:rsidP="00AC68D6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422B3E" wp14:editId="2536B174">
                <wp:simplePos x="0" y="0"/>
                <wp:positionH relativeFrom="column">
                  <wp:posOffset>7306310</wp:posOffset>
                </wp:positionH>
                <wp:positionV relativeFrom="paragraph">
                  <wp:posOffset>2827655</wp:posOffset>
                </wp:positionV>
                <wp:extent cx="0" cy="370840"/>
                <wp:effectExtent l="10160" t="8255" r="8890" b="11430"/>
                <wp:wrapNone/>
                <wp:docPr id="207704311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EB994" id="AutoShape 90" o:spid="_x0000_s1026" type="#_x0000_t32" style="position:absolute;margin-left:575.3pt;margin-top:222.65pt;width:0;height:2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">
                <v:stroke dashstyle="das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D39F8" wp14:editId="3F26C465">
                <wp:simplePos x="0" y="0"/>
                <wp:positionH relativeFrom="column">
                  <wp:posOffset>6099175</wp:posOffset>
                </wp:positionH>
                <wp:positionV relativeFrom="paragraph">
                  <wp:posOffset>2028825</wp:posOffset>
                </wp:positionV>
                <wp:extent cx="3034030" cy="840105"/>
                <wp:effectExtent l="12700" t="9525" r="10795" b="7620"/>
                <wp:wrapNone/>
                <wp:docPr id="189102769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030" cy="840105"/>
                        </a:xfrm>
                        <a:prstGeom prst="flowChartDocumen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5D908" w14:textId="77777777" w:rsidR="005A2DBC" w:rsidRDefault="005A2DBC" w:rsidP="005A2DBC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03F4A0" w14:textId="77777777" w:rsidR="00547064" w:rsidRDefault="005A2DBC" w:rsidP="005A2DBC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rPr>
                                <w:ins w:id="143" w:author="Arturo Robles" w:date="2023-05-03T11:23:00Z"/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*IAPMO R &amp; T </w:t>
                            </w:r>
                            <w:r w:rsidR="000035A0" w:rsidRPr="00535F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emitirá</w:t>
                            </w:r>
                            <w:r w:rsidR="000035A0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certificaciones </w:t>
                            </w:r>
                            <w:del w:id="144" w:author="Arturo Robles" w:date="2023-05-03T11:22:00Z">
                              <w:r w:rsidR="000035A0"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de Tipo</w:delText>
                              </w:r>
                              <w:r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 xml:space="preserve"> I</w:delText>
                              </w:r>
                              <w:r w:rsidR="005833D0"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, II, III</w:delText>
                              </w:r>
                              <w:r w:rsidR="000035A0"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 xml:space="preserve"> y IV</w:delText>
                              </w:r>
                              <w:r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 xml:space="preserve">, </w:delText>
                              </w:r>
                            </w:del>
                            <w:r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valid</w:t>
                            </w:r>
                            <w:r w:rsidR="000035A0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as</w:t>
                            </w:r>
                            <w:r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0035A0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po</w:t>
                            </w:r>
                            <w:r w:rsidR="000035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r</w:t>
                            </w:r>
                            <w:ins w:id="145" w:author="Arturo Robles" w:date="2023-05-03T11:22:00Z"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1 años. 2 años, 3 años</w:t>
                              </w:r>
                            </w:ins>
                            <w:ins w:id="146" w:author="Arturo Robles" w:date="2023-05-03T11:23:00Z"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*</w:t>
                              </w:r>
                            </w:ins>
                            <w:ins w:id="147" w:author="Arturo Robles" w:date="2023-05-03T11:22:00Z"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o tiempo</w:t>
                              </w:r>
                            </w:ins>
                            <w:ins w:id="148" w:author="Arturo Robles" w:date="2023-05-03T11:23:00Z">
                              <w:r w:rsidR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indefinido </w:t>
                              </w:r>
                            </w:ins>
                            <w:del w:id="149" w:author="Arturo Robles" w:date="2023-05-03T11:22:00Z">
                              <w:r w:rsidR="000035A0"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 xml:space="preserve"> uno</w:delText>
                              </w:r>
                            </w:del>
                            <w:del w:id="150" w:author="Arturo Robles" w:date="2023-05-03T11:23:00Z">
                              <w:r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,</w:delText>
                              </w:r>
                              <w:r w:rsidR="005833D0"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 xml:space="preserve"> </w:delText>
                              </w:r>
                              <w:r w:rsidR="000035A0"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dos</w:delText>
                              </w:r>
                              <w:r w:rsidR="005833D0"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 xml:space="preserve">, </w:delText>
                              </w:r>
                              <w:r w:rsidR="000035A0"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 xml:space="preserve">tres y </w:delText>
                              </w:r>
                              <w:r w:rsidR="00535FB9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>vigencia indefinida</w:delText>
                              </w:r>
                              <w:r w:rsidR="005833D0" w:rsidRPr="00E868BC" w:rsidDel="0054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delText xml:space="preserve">, </w:delText>
                              </w:r>
                            </w:del>
                            <w:r w:rsidR="000035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respectivamente</w:t>
                            </w:r>
                            <w:r w:rsidR="005833D0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0035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en alineamiento con las pólizas y criterios de la </w:t>
                            </w:r>
                            <w:r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CONAGUA</w:t>
                            </w:r>
                            <w:r w:rsidR="000155EF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.</w:t>
                            </w:r>
                            <w:r w:rsidR="00276D5C" w:rsidRPr="00E868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  <w:p w14:paraId="4CCC8D78" w14:textId="77777777" w:rsidR="00547064" w:rsidRPr="00547064" w:rsidRDefault="00547064" w:rsidP="0054706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rPr>
                                <w:ins w:id="151" w:author="Arturo Robles" w:date="2023-05-03T11:23:00Z"/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MX"/>
                                <w:rPrChange w:id="152" w:author="Arturo Robles" w:date="2023-05-03T11:24:00Z">
                                  <w:rPr>
                                    <w:ins w:id="153" w:author="Arturo Robles" w:date="2023-05-03T11:23:00Z"/>
                                    <w:rFonts w:ascii="Arial" w:hAnsi="Arial" w:cs="Arial"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ins w:id="154" w:author="Arturo Robles" w:date="2023-05-03T11:23:00Z">
                              <w:r w:rsidRPr="00547064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s-MX"/>
                                  <w:rPrChange w:id="155" w:author="Arturo Robles" w:date="2023-05-03T11:24:00Z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>*</w:t>
                              </w:r>
                            </w:ins>
                            <w:ins w:id="156" w:author="Arturo Robles" w:date="2023-05-03T11:24:00Z">
                              <w:r w:rsidRPr="00547064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s-MX"/>
                                  <w:rPrChange w:id="157" w:author="Arturo Robles" w:date="2023-05-03T11:24:00Z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>Esta</w:t>
                              </w:r>
                            </w:ins>
                            <w:ins w:id="158" w:author="Arturo Robles" w:date="2023-05-03T11:23:00Z">
                              <w:r w:rsidRPr="00547064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s-MX"/>
                                  <w:rPrChange w:id="159" w:author="Arturo Robles" w:date="2023-05-03T11:24:00Z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ins w:id="160" w:author="Arturo Robles" w:date="2023-05-03T11:24:00Z">
                              <w:r w:rsidRPr="00547064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s-MX"/>
                                </w:rPr>
                                <w:t>duración</w:t>
                              </w:r>
                            </w:ins>
                            <w:ins w:id="161" w:author="Arturo Robles" w:date="2023-05-03T11:23:00Z">
                              <w:r w:rsidRPr="00547064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s-MX"/>
                                  <w:rPrChange w:id="162" w:author="Arturo Robles" w:date="2023-05-03T11:24:00Z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 xml:space="preserve"> no </w:t>
                              </w:r>
                            </w:ins>
                            <w:ins w:id="163" w:author="Arturo Robles" w:date="2023-05-03T11:24:00Z">
                              <w:r w:rsidRPr="00547064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s-MX"/>
                                </w:rPr>
                                <w:t>está</w:t>
                              </w:r>
                            </w:ins>
                            <w:ins w:id="164" w:author="Arturo Robles" w:date="2023-05-03T11:23:00Z">
                              <w:r w:rsidRPr="00547064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s-MX"/>
                                  <w:rPrChange w:id="165" w:author="Arturo Robles" w:date="2023-05-03T11:24:00Z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 xml:space="preserve"> disponible para NOM-002-CONAGUA</w:t>
                              </w:r>
                            </w:ins>
                          </w:p>
                          <w:p w14:paraId="5E5C0B49" w14:textId="77777777" w:rsidR="005A2DBC" w:rsidRPr="00547064" w:rsidRDefault="00276D5C" w:rsidP="005A2DBC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0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  <w:p w14:paraId="0C29CF6E" w14:textId="77777777" w:rsidR="005A2DBC" w:rsidRPr="00547064" w:rsidRDefault="005A2DBC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B07759E" w14:textId="77777777" w:rsidR="002B70A4" w:rsidRPr="00547064" w:rsidRDefault="002B70A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39F8" id="AutoShape 56" o:spid="_x0000_s1029" type="#_x0000_t114" style="position:absolute;left:0;text-align:left;margin-left:480.25pt;margin-top:159.75pt;width:238.9pt;height:6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" fillcolor="#f2f2f2">
                <v:textbox>
                  <w:txbxContent>
                    <w:p w14:paraId="5725D908" w14:textId="77777777" w:rsidR="005A2DBC" w:rsidRDefault="005A2DBC" w:rsidP="005A2DBC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203F4A0" w14:textId="77777777" w:rsidR="00547064" w:rsidRDefault="005A2DBC" w:rsidP="005A2DBC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rPr>
                          <w:ins w:id="166" w:author="Arturo Robles" w:date="2023-05-03T11:23:00Z"/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*IAPMO R &amp; T </w:t>
                      </w:r>
                      <w:r w:rsidR="000035A0" w:rsidRPr="00535F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emitirá</w:t>
                      </w:r>
                      <w:r w:rsidR="000035A0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certificaciones </w:t>
                      </w:r>
                      <w:del w:id="167" w:author="Arturo Robles" w:date="2023-05-03T11:22:00Z">
                        <w:r w:rsidR="000035A0"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de Tipo</w:delText>
                        </w:r>
                        <w:r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 xml:space="preserve"> I</w:delText>
                        </w:r>
                        <w:r w:rsidR="005833D0"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, II, III</w:delText>
                        </w:r>
                        <w:r w:rsidR="000035A0"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 xml:space="preserve"> y IV</w:delText>
                        </w:r>
                        <w:r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 xml:space="preserve">, </w:delText>
                        </w:r>
                      </w:del>
                      <w:r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valid</w:t>
                      </w:r>
                      <w:r w:rsidR="000035A0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as</w:t>
                      </w:r>
                      <w:r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0035A0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po</w:t>
                      </w:r>
                      <w:r w:rsidR="000035A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r</w:t>
                      </w:r>
                      <w:ins w:id="168" w:author="Arturo Robles" w:date="2023-05-03T11:22:00Z"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 1 años. 2 años, 3 años</w:t>
                        </w:r>
                      </w:ins>
                      <w:ins w:id="169" w:author="Arturo Robles" w:date="2023-05-03T11:23:00Z"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*</w:t>
                        </w:r>
                      </w:ins>
                      <w:ins w:id="170" w:author="Arturo Robles" w:date="2023-05-03T11:22:00Z"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 o tiempo</w:t>
                        </w:r>
                      </w:ins>
                      <w:ins w:id="171" w:author="Arturo Robles" w:date="2023-05-03T11:23:00Z">
                        <w:r w:rsidR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 indefinido </w:t>
                        </w:r>
                      </w:ins>
                      <w:del w:id="172" w:author="Arturo Robles" w:date="2023-05-03T11:22:00Z">
                        <w:r w:rsidR="000035A0"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 xml:space="preserve"> uno</w:delText>
                        </w:r>
                      </w:del>
                      <w:del w:id="173" w:author="Arturo Robles" w:date="2023-05-03T11:23:00Z">
                        <w:r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,</w:delText>
                        </w:r>
                        <w:r w:rsidR="005833D0"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 xml:space="preserve"> </w:delText>
                        </w:r>
                        <w:r w:rsidR="000035A0"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dos</w:delText>
                        </w:r>
                        <w:r w:rsidR="005833D0"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 xml:space="preserve">, </w:delText>
                        </w:r>
                        <w:r w:rsidR="000035A0"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 xml:space="preserve">tres y </w:delText>
                        </w:r>
                        <w:r w:rsidR="00535FB9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>vigencia indefinida</w:delText>
                        </w:r>
                        <w:r w:rsidR="005833D0" w:rsidRPr="00E868BC" w:rsidDel="0054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delText xml:space="preserve">, </w:delText>
                        </w:r>
                      </w:del>
                      <w:r w:rsidR="000035A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respectivamente</w:t>
                      </w:r>
                      <w:r w:rsidR="005833D0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0035A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en alineamiento con las pólizas y criterios de la </w:t>
                      </w:r>
                      <w:r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CONAGUA</w:t>
                      </w:r>
                      <w:r w:rsidR="000155EF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.</w:t>
                      </w:r>
                      <w:r w:rsidR="00276D5C" w:rsidRPr="00E868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  <w:p w14:paraId="4CCC8D78" w14:textId="77777777" w:rsidR="00547064" w:rsidRPr="00547064" w:rsidRDefault="00547064" w:rsidP="00547064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rPr>
                          <w:ins w:id="174" w:author="Arturo Robles" w:date="2023-05-03T11:23:00Z"/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MX"/>
                          <w:rPrChange w:id="175" w:author="Arturo Robles" w:date="2023-05-03T11:24:00Z">
                            <w:rPr>
                              <w:ins w:id="176" w:author="Arturo Robles" w:date="2023-05-03T11:23:00Z"/>
                              <w:rFonts w:ascii="Arial" w:hAnsi="Arial" w:cs="Arial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rPrChange>
                        </w:rPr>
                      </w:pPr>
                      <w:ins w:id="177" w:author="Arturo Robles" w:date="2023-05-03T11:23:00Z">
                        <w:r w:rsidRPr="00547064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  <w:lang w:val="es-MX"/>
                            <w:rPrChange w:id="178" w:author="Arturo Robles" w:date="2023-05-03T11:24:00Z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rPrChange>
                          </w:rPr>
                          <w:t>*</w:t>
                        </w:r>
                      </w:ins>
                      <w:ins w:id="179" w:author="Arturo Robles" w:date="2023-05-03T11:24:00Z">
                        <w:r w:rsidRPr="00547064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  <w:lang w:val="es-MX"/>
                            <w:rPrChange w:id="180" w:author="Arturo Robles" w:date="2023-05-03T11:24:00Z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rPrChange>
                          </w:rPr>
                          <w:t>Esta</w:t>
                        </w:r>
                      </w:ins>
                      <w:ins w:id="181" w:author="Arturo Robles" w:date="2023-05-03T11:23:00Z">
                        <w:r w:rsidRPr="00547064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  <w:lang w:val="es-MX"/>
                            <w:rPrChange w:id="182" w:author="Arturo Robles" w:date="2023-05-03T11:24:00Z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rPrChange>
                          </w:rPr>
                          <w:t xml:space="preserve"> </w:t>
                        </w:r>
                      </w:ins>
                      <w:ins w:id="183" w:author="Arturo Robles" w:date="2023-05-03T11:24:00Z">
                        <w:r w:rsidRPr="00547064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  <w:lang w:val="es-MX"/>
                          </w:rPr>
                          <w:t>duración</w:t>
                        </w:r>
                      </w:ins>
                      <w:ins w:id="184" w:author="Arturo Robles" w:date="2023-05-03T11:23:00Z">
                        <w:r w:rsidRPr="00547064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  <w:lang w:val="es-MX"/>
                            <w:rPrChange w:id="185" w:author="Arturo Robles" w:date="2023-05-03T11:24:00Z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rPrChange>
                          </w:rPr>
                          <w:t xml:space="preserve"> no </w:t>
                        </w:r>
                      </w:ins>
                      <w:ins w:id="186" w:author="Arturo Robles" w:date="2023-05-03T11:24:00Z">
                        <w:r w:rsidRPr="00547064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  <w:lang w:val="es-MX"/>
                          </w:rPr>
                          <w:t>está</w:t>
                        </w:r>
                      </w:ins>
                      <w:ins w:id="187" w:author="Arturo Robles" w:date="2023-05-03T11:23:00Z">
                        <w:r w:rsidRPr="00547064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  <w:lang w:val="es-MX"/>
                            <w:rPrChange w:id="188" w:author="Arturo Robles" w:date="2023-05-03T11:24:00Z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rPrChange>
                          </w:rPr>
                          <w:t xml:space="preserve"> disponible para NOM-002-CONAGUA</w:t>
                        </w:r>
                      </w:ins>
                    </w:p>
                    <w:p w14:paraId="5E5C0B49" w14:textId="77777777" w:rsidR="005A2DBC" w:rsidRPr="00547064" w:rsidRDefault="00276D5C" w:rsidP="005A2DBC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54706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  <w:p w14:paraId="0C29CF6E" w14:textId="77777777" w:rsidR="005A2DBC" w:rsidRPr="00547064" w:rsidRDefault="005A2DBC">
                      <w:pPr>
                        <w:rPr>
                          <w:lang w:val="es-MX"/>
                        </w:rPr>
                      </w:pPr>
                    </w:p>
                    <w:p w14:paraId="3B07759E" w14:textId="77777777" w:rsidR="002B70A4" w:rsidRPr="00547064" w:rsidRDefault="002B70A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722DF66" wp14:editId="0A95D295">
                <wp:simplePos x="0" y="0"/>
                <wp:positionH relativeFrom="column">
                  <wp:posOffset>3984625</wp:posOffset>
                </wp:positionH>
                <wp:positionV relativeFrom="paragraph">
                  <wp:posOffset>4695825</wp:posOffset>
                </wp:positionV>
                <wp:extent cx="0" cy="266700"/>
                <wp:effectExtent l="60325" t="9525" r="53975" b="19050"/>
                <wp:wrapNone/>
                <wp:docPr id="7970265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4BAF9" id="AutoShape 16" o:spid="_x0000_s1026" type="#_x0000_t32" style="position:absolute;margin-left:313.75pt;margin-top:369.75pt;width:0;height:2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11F74" wp14:editId="750CC80F">
                <wp:simplePos x="0" y="0"/>
                <wp:positionH relativeFrom="column">
                  <wp:posOffset>3528060</wp:posOffset>
                </wp:positionH>
                <wp:positionV relativeFrom="paragraph">
                  <wp:posOffset>4695825</wp:posOffset>
                </wp:positionV>
                <wp:extent cx="445770" cy="247650"/>
                <wp:effectExtent l="3810" t="0" r="0" b="0"/>
                <wp:wrapNone/>
                <wp:docPr id="15447215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4CB9" w14:textId="77777777" w:rsidR="005F142F" w:rsidRPr="00E95B81" w:rsidRDefault="00AB48A3" w:rsidP="005F14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1F74" id="Text Box 32" o:spid="_x0000_s1030" type="#_x0000_t202" style="position:absolute;left:0;text-align:left;margin-left:277.8pt;margin-top:369.75pt;width:35.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" filled="f" stroked="f">
                <v:textbox>
                  <w:txbxContent>
                    <w:p w14:paraId="6F764CB9" w14:textId="77777777" w:rsidR="005F142F" w:rsidRPr="00E95B81" w:rsidRDefault="00AB48A3" w:rsidP="005F14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05EFD" wp14:editId="6D08F438">
                <wp:simplePos x="0" y="0"/>
                <wp:positionH relativeFrom="column">
                  <wp:posOffset>483235</wp:posOffset>
                </wp:positionH>
                <wp:positionV relativeFrom="paragraph">
                  <wp:posOffset>4695825</wp:posOffset>
                </wp:positionV>
                <wp:extent cx="2679065" cy="1304925"/>
                <wp:effectExtent l="0" t="0" r="0" b="0"/>
                <wp:wrapNone/>
                <wp:docPr id="35623979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59A59" w14:textId="77777777" w:rsidR="00C23461" w:rsidRDefault="00C23461" w:rsidP="00C234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1D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IAPMO </w:t>
                            </w:r>
                            <w:r w:rsidR="00F91DB9" w:rsidRPr="00F91D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R&amp;T</w:t>
                            </w:r>
                          </w:p>
                          <w:p w14:paraId="1C4F05ED" w14:textId="77777777" w:rsidR="00844132" w:rsidRDefault="00844132" w:rsidP="00C234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A3146A" w14:textId="77777777" w:rsidR="00844132" w:rsidRPr="00E868BC" w:rsidRDefault="00844132" w:rsidP="00C234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868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>ESQUEMA DE DIAGRAMA DE FLUJO PARA LA</w:t>
                            </w:r>
                          </w:p>
                          <w:p w14:paraId="7152ECA3" w14:textId="77777777" w:rsidR="00C23461" w:rsidRPr="00F91DB9" w:rsidRDefault="00C23461" w:rsidP="00C234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1D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CERTIFICATION </w:t>
                            </w:r>
                            <w:r w:rsidR="008441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 MEXICO</w:t>
                            </w:r>
                          </w:p>
                          <w:p w14:paraId="154D2A05" w14:textId="77777777" w:rsidR="00C23461" w:rsidRPr="00F91DB9" w:rsidRDefault="00C23461" w:rsidP="00C234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05EFD" id="Text Box 33" o:spid="_x0000_s1031" type="#_x0000_t202" style="position:absolute;left:0;text-align:left;margin-left:38.05pt;margin-top:369.75pt;width:210.9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" filled="f" stroked="f">
                <v:textbox>
                  <w:txbxContent>
                    <w:p w14:paraId="0E959A59" w14:textId="77777777" w:rsidR="00C23461" w:rsidRDefault="00C23461" w:rsidP="00C2346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91DB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IAPMO </w:t>
                      </w:r>
                      <w:r w:rsidR="00F91DB9" w:rsidRPr="00F91DB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R&amp;T</w:t>
                      </w:r>
                    </w:p>
                    <w:p w14:paraId="1C4F05ED" w14:textId="77777777" w:rsidR="00844132" w:rsidRDefault="00844132" w:rsidP="00C2346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EA3146A" w14:textId="77777777" w:rsidR="00844132" w:rsidRPr="00E868BC" w:rsidRDefault="00844132" w:rsidP="00C2346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E868B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  <w:t>ESQUEMA DE DIAGRAMA DE FLUJO PARA LA</w:t>
                      </w:r>
                    </w:p>
                    <w:p w14:paraId="7152ECA3" w14:textId="77777777" w:rsidR="00C23461" w:rsidRPr="00F91DB9" w:rsidRDefault="00C23461" w:rsidP="00C2346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1D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CERTIFICATION </w:t>
                      </w:r>
                      <w:r w:rsidR="008441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 MEXICO</w:t>
                      </w:r>
                    </w:p>
                    <w:p w14:paraId="154D2A05" w14:textId="77777777" w:rsidR="00C23461" w:rsidRPr="00F91DB9" w:rsidRDefault="00C23461" w:rsidP="00C2346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49EFA3" wp14:editId="21D074AD">
                <wp:simplePos x="0" y="0"/>
                <wp:positionH relativeFrom="column">
                  <wp:posOffset>701040</wp:posOffset>
                </wp:positionH>
                <wp:positionV relativeFrom="paragraph">
                  <wp:posOffset>3375025</wp:posOffset>
                </wp:positionV>
                <wp:extent cx="241935" cy="0"/>
                <wp:effectExtent l="5715" t="60325" r="19050" b="53975"/>
                <wp:wrapNone/>
                <wp:docPr id="4508682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6241E" id="AutoShape 21" o:spid="_x0000_s1026" type="#_x0000_t32" style="position:absolute;margin-left:55.2pt;margin-top:265.75pt;width:19.0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B07EC" wp14:editId="7C26CB78">
                <wp:simplePos x="0" y="0"/>
                <wp:positionH relativeFrom="column">
                  <wp:posOffset>568325</wp:posOffset>
                </wp:positionH>
                <wp:positionV relativeFrom="paragraph">
                  <wp:posOffset>3093720</wp:posOffset>
                </wp:positionV>
                <wp:extent cx="419100" cy="247650"/>
                <wp:effectExtent l="0" t="0" r="3175" b="1905"/>
                <wp:wrapNone/>
                <wp:docPr id="87654720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472F" w14:textId="77777777" w:rsidR="00D5699F" w:rsidRPr="00E95B81" w:rsidRDefault="00D5699F" w:rsidP="00D5699F">
                            <w:pPr>
                              <w:rPr>
                                <w:b/>
                              </w:rPr>
                            </w:pPr>
                            <w:r w:rsidRPr="00E95B81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07EC" id="Text Box 44" o:spid="_x0000_s1032" type="#_x0000_t202" style="position:absolute;left:0;text-align:left;margin-left:44.75pt;margin-top:243.6pt;width:33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" filled="f" stroked="f">
                <v:textbox>
                  <w:txbxContent>
                    <w:p w14:paraId="60AE472F" w14:textId="77777777" w:rsidR="00D5699F" w:rsidRPr="00E95B81" w:rsidRDefault="00D5699F" w:rsidP="00D5699F">
                      <w:pPr>
                        <w:rPr>
                          <w:b/>
                        </w:rPr>
                      </w:pPr>
                      <w:r w:rsidRPr="00E95B81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CEBBC0E" wp14:editId="1615A0FE">
                <wp:simplePos x="0" y="0"/>
                <wp:positionH relativeFrom="column">
                  <wp:posOffset>942975</wp:posOffset>
                </wp:positionH>
                <wp:positionV relativeFrom="paragraph">
                  <wp:posOffset>3031490</wp:posOffset>
                </wp:positionV>
                <wp:extent cx="825500" cy="617220"/>
                <wp:effectExtent l="9525" t="12065" r="12700" b="8890"/>
                <wp:wrapNone/>
                <wp:docPr id="191183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6172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2399D" w14:textId="77777777" w:rsidR="00265806" w:rsidRPr="00E868BC" w:rsidRDefault="00265806" w:rsidP="0026580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6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Necesita </w:t>
                            </w:r>
                            <w:r w:rsidR="00A07F74" w:rsidRPr="00535FB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más</w:t>
                            </w:r>
                            <w:r w:rsidRPr="00E86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8502BD" w:rsidRPr="00535FB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información</w:t>
                            </w:r>
                            <w:r w:rsidRPr="00E86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del interesado</w:t>
                            </w:r>
                          </w:p>
                          <w:p w14:paraId="2E992FE0" w14:textId="77777777" w:rsidR="005F142F" w:rsidRPr="008676DF" w:rsidRDefault="005F142F" w:rsidP="005F14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BBC0E" id="Text Box 10" o:spid="_x0000_s1033" type="#_x0000_t202" style="position:absolute;left:0;text-align:left;margin-left:74.25pt;margin-top:238.7pt;width:65pt;height:48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" fillcolor="#c6d9f1">
                <v:textbox>
                  <w:txbxContent>
                    <w:p w14:paraId="73F2399D" w14:textId="77777777" w:rsidR="00265806" w:rsidRPr="00E868BC" w:rsidRDefault="00265806" w:rsidP="00265806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E86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Necesita </w:t>
                      </w:r>
                      <w:r w:rsidR="00A07F74" w:rsidRPr="00535FB9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más</w:t>
                      </w:r>
                      <w:r w:rsidRPr="00E86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8502BD" w:rsidRPr="00535FB9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información</w:t>
                      </w:r>
                      <w:r w:rsidRPr="00E86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 del interesado</w:t>
                      </w:r>
                    </w:p>
                    <w:p w14:paraId="2E992FE0" w14:textId="77777777" w:rsidR="005F142F" w:rsidRPr="008676DF" w:rsidRDefault="005F142F" w:rsidP="005F142F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A3E54" wp14:editId="1D339A2E">
                <wp:simplePos x="0" y="0"/>
                <wp:positionH relativeFrom="column">
                  <wp:posOffset>-228600</wp:posOffset>
                </wp:positionH>
                <wp:positionV relativeFrom="paragraph">
                  <wp:posOffset>3036570</wp:posOffset>
                </wp:positionV>
                <wp:extent cx="796925" cy="661670"/>
                <wp:effectExtent l="0" t="0" r="3175" b="0"/>
                <wp:wrapNone/>
                <wp:docPr id="17405174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4618E" w14:textId="77777777" w:rsidR="00D5699F" w:rsidRPr="00E868BC" w:rsidRDefault="00265806" w:rsidP="00D569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Es el resultado de la </w:t>
                            </w:r>
                            <w:r w:rsidR="008502BD"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inspección</w:t>
                            </w: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satisfactorio</w:t>
                            </w:r>
                            <w:r w:rsidR="00D5699F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A3E54" id="Text Box 46" o:spid="_x0000_s1034" type="#_x0000_t202" style="position:absolute;left:0;text-align:left;margin-left:-18pt;margin-top:239.1pt;width:62.75pt;height:5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" filled="f" stroked="f">
                <v:textbox>
                  <w:txbxContent>
                    <w:p w14:paraId="1CC4618E" w14:textId="77777777" w:rsidR="00D5699F" w:rsidRPr="00E868BC" w:rsidRDefault="00265806" w:rsidP="00D5699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Es el resultado de la </w:t>
                      </w:r>
                      <w:r w:rsidR="008502BD"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inspección</w:t>
                      </w: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satisfactorio</w:t>
                      </w:r>
                      <w:r w:rsidR="00D5699F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49ED5" wp14:editId="4B3B1530">
                <wp:simplePos x="0" y="0"/>
                <wp:positionH relativeFrom="column">
                  <wp:posOffset>3535045</wp:posOffset>
                </wp:positionH>
                <wp:positionV relativeFrom="paragraph">
                  <wp:posOffset>5771515</wp:posOffset>
                </wp:positionV>
                <wp:extent cx="904875" cy="686435"/>
                <wp:effectExtent l="10795" t="8890" r="8255" b="9525"/>
                <wp:wrapNone/>
                <wp:docPr id="80290189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864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D804" w14:textId="77777777" w:rsidR="00F91DB9" w:rsidRPr="00E868BC" w:rsidRDefault="00B34FE8" w:rsidP="00F91D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Inspección</w:t>
                            </w:r>
                            <w:r w:rsidR="000F1787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de </w:t>
                            </w:r>
                            <w:r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vigilancia</w:t>
                            </w:r>
                            <w:r w:rsidR="00F91DB9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Revisión</w:t>
                            </w:r>
                            <w:r w:rsidR="000F17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para renovación 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la</w:t>
                            </w:r>
                            <w:r w:rsidR="000F17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certificación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49ED5" id="Text Box 42" o:spid="_x0000_s1035" type="#_x0000_t202" style="position:absolute;left:0;text-align:left;margin-left:278.35pt;margin-top:454.45pt;width:71.25pt;height:5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" fillcolor="#c6d9f1">
                <v:textbox>
                  <w:txbxContent>
                    <w:p w14:paraId="71B8D804" w14:textId="77777777" w:rsidR="00F91DB9" w:rsidRPr="00E868BC" w:rsidRDefault="00B34FE8" w:rsidP="00F91DB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Inspección</w:t>
                      </w:r>
                      <w:r w:rsidR="000F1787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de </w:t>
                      </w:r>
                      <w:r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vigilancia</w:t>
                      </w:r>
                      <w:r w:rsidR="00F91DB9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Revisión</w:t>
                      </w:r>
                      <w:r w:rsidR="000F1787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para renovación 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la</w:t>
                      </w:r>
                      <w:r w:rsidR="000F1787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certificación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B4E1C9B" wp14:editId="01CEAC54">
                <wp:simplePos x="0" y="0"/>
                <wp:positionH relativeFrom="column">
                  <wp:posOffset>3973830</wp:posOffset>
                </wp:positionH>
                <wp:positionV relativeFrom="paragraph">
                  <wp:posOffset>2266315</wp:posOffset>
                </wp:positionV>
                <wp:extent cx="0" cy="380365"/>
                <wp:effectExtent l="59055" t="8890" r="55245" b="20320"/>
                <wp:wrapNone/>
                <wp:docPr id="8902576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20AB3" id="AutoShape 14" o:spid="_x0000_s1026" type="#_x0000_t32" style="position:absolute;margin-left:312.9pt;margin-top:178.45pt;width:0;height:29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EAC4E3C" wp14:editId="40DEEC91">
                <wp:simplePos x="0" y="0"/>
                <wp:positionH relativeFrom="column">
                  <wp:posOffset>3515995</wp:posOffset>
                </wp:positionH>
                <wp:positionV relativeFrom="paragraph">
                  <wp:posOffset>1573530</wp:posOffset>
                </wp:positionV>
                <wp:extent cx="916305" cy="692785"/>
                <wp:effectExtent l="10795" t="11430" r="6350" b="10160"/>
                <wp:wrapNone/>
                <wp:docPr id="5246970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6927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9269A" w14:textId="77777777" w:rsidR="005F142F" w:rsidRPr="00E868BC" w:rsidRDefault="00B17131" w:rsidP="005F14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Paquete de solicitud</w:t>
                            </w:r>
                            <w:r w:rsidR="005F142F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– </w:t>
                            </w: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Revisado</w:t>
                            </w:r>
                            <w:r w:rsidR="00F91DB9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por personal y grupo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4E3C" id="Text Box 4" o:spid="_x0000_s1036" type="#_x0000_t202" style="position:absolute;left:0;text-align:left;margin-left:276.85pt;margin-top:123.9pt;width:72.15pt;height:54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" fillcolor="#c6d9f1">
                <v:textbox>
                  <w:txbxContent>
                    <w:p w14:paraId="5DD9269A" w14:textId="77777777" w:rsidR="005F142F" w:rsidRPr="00E868BC" w:rsidRDefault="00B17131" w:rsidP="005F142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Paquete de solicitud</w:t>
                      </w:r>
                      <w:r w:rsidR="005F142F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– </w:t>
                      </w: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Revisado</w:t>
                      </w:r>
                      <w:r w:rsidR="00F91DB9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por personal y grupo técnico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4B7C5A" wp14:editId="6D8600AC">
                <wp:simplePos x="0" y="0"/>
                <wp:positionH relativeFrom="column">
                  <wp:posOffset>3983990</wp:posOffset>
                </wp:positionH>
                <wp:positionV relativeFrom="paragraph">
                  <wp:posOffset>5512435</wp:posOffset>
                </wp:positionV>
                <wp:extent cx="635" cy="259080"/>
                <wp:effectExtent l="59690" t="6985" r="53975" b="19685"/>
                <wp:wrapNone/>
                <wp:docPr id="136146577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F025F" id="AutoShape 17" o:spid="_x0000_s1026" type="#_x0000_t32" style="position:absolute;margin-left:313.7pt;margin-top:434.05pt;width:.05pt;height:2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EE714C" wp14:editId="5D7EAF26">
                <wp:simplePos x="0" y="0"/>
                <wp:positionH relativeFrom="column">
                  <wp:posOffset>3525520</wp:posOffset>
                </wp:positionH>
                <wp:positionV relativeFrom="paragraph">
                  <wp:posOffset>4962525</wp:posOffset>
                </wp:positionV>
                <wp:extent cx="910590" cy="549910"/>
                <wp:effectExtent l="10795" t="9525" r="12065" b="12065"/>
                <wp:wrapNone/>
                <wp:docPr id="56069180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54991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7C5E2" w14:textId="77777777" w:rsidR="005F142F" w:rsidRPr="00E868BC" w:rsidRDefault="000F1787" w:rsidP="005F14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Certificación</w:t>
                            </w:r>
                            <w:r w:rsidR="005F142F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emitida</w:t>
                            </w:r>
                            <w:r w:rsidR="002B70A4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y </w:t>
                            </w:r>
                            <w:r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Notificación</w:t>
                            </w:r>
                            <w:r w:rsidR="002B70A4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="00DA1F5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la</w:t>
                            </w: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2B70A4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CONAGUA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714C" id="Text Box 8" o:spid="_x0000_s1037" type="#_x0000_t202" style="position:absolute;left:0;text-align:left;margin-left:277.6pt;margin-top:390.75pt;width:71.7pt;height:43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" fillcolor="#c6d9f1">
                <v:textbox>
                  <w:txbxContent>
                    <w:p w14:paraId="2BF7C5E2" w14:textId="77777777" w:rsidR="005F142F" w:rsidRPr="00E868BC" w:rsidRDefault="000F1787" w:rsidP="005F142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Certificación</w:t>
                      </w:r>
                      <w:r w:rsidR="005F142F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emitida</w:t>
                      </w:r>
                      <w:r w:rsidR="002B70A4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y </w:t>
                      </w:r>
                      <w:r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Notificación</w:t>
                      </w:r>
                      <w:r w:rsidR="002B70A4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a</w:t>
                      </w:r>
                      <w:r w:rsidR="00DA1F57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la</w:t>
                      </w: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2B70A4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CONAGUA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58BE6" wp14:editId="6A0DB86F">
                <wp:simplePos x="0" y="0"/>
                <wp:positionH relativeFrom="column">
                  <wp:posOffset>3528060</wp:posOffset>
                </wp:positionH>
                <wp:positionV relativeFrom="paragraph">
                  <wp:posOffset>3630930</wp:posOffset>
                </wp:positionV>
                <wp:extent cx="925830" cy="871855"/>
                <wp:effectExtent l="3810" t="1905" r="3810" b="2540"/>
                <wp:wrapNone/>
                <wp:docPr id="147481589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76AD3" w14:textId="77777777" w:rsidR="00D5699F" w:rsidRPr="00E868BC" w:rsidRDefault="00D5699F" w:rsidP="003F7B5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br/>
                            </w:r>
                            <w:r w:rsidR="00AB48A3"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Revisión</w:t>
                            </w:r>
                            <w:r w:rsidR="00AB48A3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secundaria</w:t>
                            </w:r>
                            <w:r w:rsidR="00235C2A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AB48A3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y </w:t>
                            </w:r>
                            <w:r w:rsidR="00AB48A3"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Decisión</w:t>
                            </w:r>
                            <w:r w:rsidR="00AB48A3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AB48A3"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en la C</w:t>
                            </w:r>
                            <w:r w:rsidR="00AB48A3" w:rsidRPr="00730A0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ertificación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8BE6" id="Text Box 45" o:spid="_x0000_s1038" type="#_x0000_t202" style="position:absolute;left:0;text-align:left;margin-left:277.8pt;margin-top:285.9pt;width:72.9pt;height:6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" filled="f" stroked="f" strokecolor="white">
                <v:textbox>
                  <w:txbxContent>
                    <w:p w14:paraId="0A476AD3" w14:textId="77777777" w:rsidR="00D5699F" w:rsidRPr="00E868BC" w:rsidRDefault="00D5699F" w:rsidP="003F7B5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br/>
                      </w:r>
                      <w:r w:rsidR="00AB48A3"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Revisión</w:t>
                      </w:r>
                      <w:r w:rsidR="00AB48A3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secundaria</w:t>
                      </w:r>
                      <w:r w:rsidR="00235C2A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AB48A3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y </w:t>
                      </w:r>
                      <w:r w:rsidR="00AB48A3"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Decisión</w:t>
                      </w:r>
                      <w:r w:rsidR="00AB48A3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AB48A3"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en la C</w:t>
                      </w:r>
                      <w:r w:rsidR="00AB48A3" w:rsidRPr="00730A04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ertificación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4E839" wp14:editId="259F873C">
                <wp:simplePos x="0" y="0"/>
                <wp:positionH relativeFrom="column">
                  <wp:posOffset>4802505</wp:posOffset>
                </wp:positionH>
                <wp:positionV relativeFrom="paragraph">
                  <wp:posOffset>92075</wp:posOffset>
                </wp:positionV>
                <wp:extent cx="3150870" cy="1855470"/>
                <wp:effectExtent l="1905" t="0" r="0" b="0"/>
                <wp:wrapNone/>
                <wp:docPr id="202574199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85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E1A98" w14:textId="77777777" w:rsidR="003C7FF0" w:rsidRPr="008676DF" w:rsidRDefault="004A420F" w:rsidP="003C7FF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SOLICITUDES</w:t>
                            </w:r>
                            <w:r w:rsidRPr="008676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INCLUYE</w:t>
                            </w:r>
                            <w:r w:rsidR="003C7FF0" w:rsidRPr="008676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DDF3ED1" w14:textId="77777777" w:rsidR="00547064" w:rsidRDefault="004A420F" w:rsidP="005470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ins w:id="189" w:author="Arturo Robles" w:date="2023-05-03T11:20:00Z"/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E771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Paquete de solicitud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completo </w:t>
                            </w:r>
                            <w:r w:rsidR="00235C2A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(</w:t>
                            </w: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Especifica</w:t>
                            </w:r>
                            <w:ins w:id="190" w:author="Arturo Robles" w:date="2023-05-03T11:18:00Z">
                              <w:r w:rsidR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r </w:t>
                              </w:r>
                            </w:ins>
                            <w:ins w:id="191" w:author="Arturo Robles" w:date="2023-05-03T11:24:00Z">
                              <w:r w:rsidR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>1</w:t>
                              </w:r>
                            </w:ins>
                            <w:ins w:id="192" w:author="Arturo Robles" w:date="2023-05-03T11:18:00Z">
                              <w:r w:rsidR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añ</w:t>
                              </w:r>
                            </w:ins>
                            <w:ins w:id="193" w:author="Arturo Robles" w:date="2023-05-03T11:19:00Z">
                              <w:r w:rsidR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o, 2 años, 3 </w:t>
                              </w:r>
                            </w:ins>
                            <w:ins w:id="194" w:author="Arturo Robles" w:date="2023-05-03T11:24:00Z">
                              <w:r w:rsidR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>a</w:t>
                              </w:r>
                            </w:ins>
                            <w:ins w:id="195" w:author="Arturo Robles" w:date="2023-05-03T11:19:00Z">
                              <w:r w:rsidR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ños*, o tiempo indefinido. </w:t>
                              </w:r>
                            </w:ins>
                            <w:del w:id="196" w:author="Arturo Robles" w:date="2023-05-03T11:19:00Z">
                              <w:r w:rsidRPr="00E868BC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 xml:space="preserve"> </w:delText>
                              </w:r>
                              <w:r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>Tipo</w:delText>
                              </w:r>
                              <w:r w:rsidRPr="00E868BC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 xml:space="preserve"> </w:delText>
                              </w:r>
                              <w:r w:rsidR="00535FB9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>I</w:delText>
                              </w:r>
                              <w:r w:rsidR="00EF11D1" w:rsidRPr="00E868BC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 xml:space="preserve">, </w:delText>
                              </w:r>
                              <w:r w:rsidR="00535FB9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>II</w:delText>
                              </w:r>
                              <w:r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>,</w:delText>
                              </w:r>
                              <w:r w:rsidR="00EF11D1" w:rsidRPr="00E868BC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 xml:space="preserve"> </w:delText>
                              </w:r>
                              <w:r w:rsidR="00535FB9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>III</w:delText>
                              </w:r>
                              <w:r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 xml:space="preserve"> </w:delText>
                              </w:r>
                              <w:r w:rsidR="00535FB9" w:rsidRPr="00535FB9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>ó</w:delText>
                              </w:r>
                              <w:r w:rsidR="00535FB9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 xml:space="preserve"> IV</w:delText>
                              </w:r>
                              <w:r w:rsidR="00235C2A" w:rsidRPr="00E868BC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>)</w:delText>
                              </w:r>
                            </w:del>
                            <w:ins w:id="197" w:author="Arturo Robles" w:date="2023-05-03T11:19:00Z">
                              <w:r w:rsidR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</w:ins>
                          </w:p>
                          <w:p w14:paraId="6879ACAB" w14:textId="77777777" w:rsidR="00547064" w:rsidRPr="00547064" w:rsidRDefault="00547064" w:rsidP="0054706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es-MX"/>
                                <w:rPrChange w:id="198" w:author="Arturo Robles" w:date="2023-05-03T11:21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MX"/>
                                  </w:rPr>
                                </w:rPrChange>
                              </w:rPr>
                              <w:pPrChange w:id="199" w:author="Arturo Robles" w:date="2023-05-03T11:21:00Z">
                                <w:pPr>
                                  <w:pStyle w:val="ListParagraph"/>
                                  <w:numPr>
                                    <w:numId w:val="2"/>
                                  </w:numPr>
                                  <w:spacing w:after="0" w:line="240" w:lineRule="auto"/>
                                  <w:ind w:left="360" w:hanging="360"/>
                                </w:pPr>
                              </w:pPrChange>
                            </w:pPr>
                            <w:ins w:id="200" w:author="Arturo Robles" w:date="2023-05-03T11:20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*No valido para </w:t>
                              </w:r>
                            </w:ins>
                            <w:ins w:id="201" w:author="Arturo Robles" w:date="2023-05-03T11:21:00Z">
                              <w:r w:rsidRPr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  <w:rPrChange w:id="202" w:author="Arturo Robles" w:date="2023-05-03T11:21:00Z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>NOM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>-</w:t>
                              </w:r>
                              <w:r w:rsidRPr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  <w:rPrChange w:id="203" w:author="Arturo Robles" w:date="2023-05-03T11:21:00Z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>002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>-CONAGUA</w:t>
                              </w:r>
                            </w:ins>
                            <w:ins w:id="204" w:author="Arturo Robles" w:date="2023-05-03T11:20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                          </w:t>
                              </w:r>
                            </w:ins>
                          </w:p>
                          <w:p w14:paraId="1EE206AC" w14:textId="77777777" w:rsidR="003C7FF0" w:rsidRPr="00E868BC" w:rsidRDefault="004A420F" w:rsidP="00E868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Informes de resultados del laboratorio de pruebas</w:t>
                            </w:r>
                          </w:p>
                          <w:p w14:paraId="6026B333" w14:textId="77777777" w:rsidR="003C7FF0" w:rsidRPr="008676DF" w:rsidRDefault="00E14E78" w:rsidP="00E868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</w:t>
                            </w:r>
                            <w:r w:rsidR="00ED0FDF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nformación </w:t>
                            </w:r>
                            <w:r w:rsidR="00ED0FDF"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técnica</w:t>
                            </w:r>
                            <w:r w:rsidR="00ED0F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del producto</w:t>
                            </w:r>
                          </w:p>
                          <w:p w14:paraId="47B586A4" w14:textId="77777777" w:rsidR="003C7FF0" w:rsidRPr="008676DF" w:rsidRDefault="00ED0FDF" w:rsidP="003C7F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Costos</w:t>
                            </w:r>
                          </w:p>
                          <w:p w14:paraId="19FB16A0" w14:textId="77777777" w:rsidR="003C7FF0" w:rsidRPr="00E868BC" w:rsidRDefault="00ED0FDF" w:rsidP="003C7F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</w:t>
                            </w:r>
                            <w:r w:rsidR="00DA1F57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nstructivo</w:t>
                            </w: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DA1F57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de </w:t>
                            </w:r>
                            <w:r w:rsidR="00DA1F57" w:rsidRPr="00E868BC">
                              <w:rPr>
                                <w:sz w:val="16"/>
                                <w:szCs w:val="16"/>
                                <w:lang w:val="es-MX"/>
                              </w:rPr>
                              <w:t>i</w:t>
                            </w:r>
                            <w:r w:rsidR="00DA1F57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nstalación</w:t>
                            </w:r>
                          </w:p>
                          <w:p w14:paraId="509FB1D2" w14:textId="77777777" w:rsidR="00F46D52" w:rsidRPr="004738F9" w:rsidRDefault="00016AC3" w:rsidP="00E868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  <w:rPrChange w:id="205" w:author="Arturo Robles" w:date="2023-05-03T11:15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Para </w:t>
                            </w:r>
                            <w:del w:id="206" w:author="Arturo Robles" w:date="2023-05-03T11:21:00Z">
                              <w:r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>Tipo</w:delText>
                              </w:r>
                              <w:r w:rsidR="00235C2A" w:rsidRPr="00E868BC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 xml:space="preserve"> </w:delText>
                              </w:r>
                              <w:r w:rsidR="00535FB9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>III</w:delText>
                              </w:r>
                              <w:r w:rsidR="00EA292D" w:rsidRPr="00E868BC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 xml:space="preserve"> </w:delText>
                              </w:r>
                              <w:r w:rsidR="00ED0FDF" w:rsidRPr="00E868BC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 xml:space="preserve">y </w:delText>
                              </w:r>
                              <w:r w:rsidR="00535FB9" w:rsidDel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delText>IV</w:delText>
                              </w:r>
                            </w:del>
                            <w:ins w:id="207" w:author="Arturo Robles" w:date="2023-05-03T11:21:00Z">
                              <w:r w:rsidR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>3 años o tiempo indefini</w:t>
                              </w:r>
                            </w:ins>
                            <w:ins w:id="208" w:author="Arturo Robles" w:date="2023-05-03T11:22:00Z">
                              <w:r w:rsidR="0054706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>do</w:t>
                              </w:r>
                            </w:ins>
                            <w:r w:rsidR="00ED0FDF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–</w:t>
                            </w:r>
                            <w:r w:rsidR="00235C2A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ED0FDF"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Verif</w:t>
                            </w:r>
                            <w:r w:rsidR="00ED0FD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ic</w:t>
                            </w:r>
                            <w:r w:rsidR="00ED0FDF"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ación</w:t>
                            </w:r>
                            <w:r w:rsidR="00ED0FDF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de </w:t>
                            </w:r>
                            <w:r w:rsidR="00ED0FDF"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certificación</w:t>
                            </w:r>
                            <w:r w:rsidR="00ED0FDF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a</w:t>
                            </w:r>
                            <w:r w:rsidR="00EF11D1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NMX-CC-9001-IMNC</w:t>
                            </w:r>
                            <w:r w:rsidR="00ED0FD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EF11D1" w:rsidRPr="004738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  <w:rPrChange w:id="209" w:author="Arturo Robles" w:date="2023-05-03T11:15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-2008 </w:t>
                            </w:r>
                            <w:r w:rsidR="006A279D" w:rsidRPr="004738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  <w:rPrChange w:id="210" w:author="Arturo Robles" w:date="2023-05-03T11:15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(</w:t>
                            </w:r>
                            <w:r w:rsidR="00ED0FDF" w:rsidRPr="004738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  <w:rPrChange w:id="211" w:author="Arturo Robles" w:date="2023-05-03T11:15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o</w:t>
                            </w:r>
                            <w:r w:rsidR="006A279D" w:rsidRPr="004738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  <w:rPrChange w:id="212" w:author="Arturo Robles" w:date="2023-05-03T11:15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rPrChange>
                              </w:rPr>
                              <w:t xml:space="preserve"> </w:t>
                            </w:r>
                            <w:r w:rsidR="00ED0FDF" w:rsidRPr="004738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  <w:rPrChange w:id="213" w:author="Arturo Robles" w:date="2023-05-03T11:15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equivalente</w:t>
                            </w:r>
                            <w:r w:rsidR="006A279D" w:rsidRPr="004738F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  <w:rPrChange w:id="214" w:author="Arturo Robles" w:date="2023-05-03T11:15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rPrChange>
                              </w:rPr>
                              <w:t>)</w:t>
                            </w:r>
                          </w:p>
                          <w:p w14:paraId="197599E3" w14:textId="77777777" w:rsidR="00ED0FDF" w:rsidRPr="004738F9" w:rsidRDefault="00ED0FDF" w:rsidP="00E868BC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  <w:rPrChange w:id="215" w:author="Arturo Robles" w:date="2023-05-03T11:15:00Z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</w:p>
                          <w:p w14:paraId="4F9D4FB6" w14:textId="77777777" w:rsidR="00400BF8" w:rsidRPr="00400BF8" w:rsidRDefault="00400BF8" w:rsidP="00400BF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00B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R-</w:t>
                            </w:r>
                            <w:r w:rsidR="00EA292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092</w:t>
                            </w:r>
                            <w:r w:rsidRPr="00400B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FDF" w:rsidRPr="003E771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cubre más detalles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E839" id="Text Box 41" o:spid="_x0000_s1039" type="#_x0000_t202" style="position:absolute;left:0;text-align:left;margin-left:378.15pt;margin-top:7.25pt;width:248.1pt;height:1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" filled="f" stroked="f" strokecolor="white">
                <v:textbox>
                  <w:txbxContent>
                    <w:p w14:paraId="70CE1A98" w14:textId="77777777" w:rsidR="003C7FF0" w:rsidRPr="008676DF" w:rsidRDefault="004A420F" w:rsidP="003C7FF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SOLICITUDES</w:t>
                      </w:r>
                      <w:r w:rsidRPr="008676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INCLUYE</w:t>
                      </w:r>
                      <w:r w:rsidR="003C7FF0" w:rsidRPr="008676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2DDF3ED1" w14:textId="77777777" w:rsidR="00547064" w:rsidRDefault="004A420F" w:rsidP="005470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ins w:id="216" w:author="Arturo Robles" w:date="2023-05-03T11:20:00Z"/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3E7710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Paquete de solicitud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completo </w:t>
                      </w:r>
                      <w:r w:rsidR="00235C2A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(</w:t>
                      </w: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Especifica</w:t>
                      </w:r>
                      <w:ins w:id="217" w:author="Arturo Robles" w:date="2023-05-03T11:18:00Z">
                        <w:r w:rsidR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 xml:space="preserve">r </w:t>
                        </w:r>
                      </w:ins>
                      <w:ins w:id="218" w:author="Arturo Robles" w:date="2023-05-03T11:24:00Z">
                        <w:r w:rsidR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>1</w:t>
                        </w:r>
                      </w:ins>
                      <w:ins w:id="219" w:author="Arturo Robles" w:date="2023-05-03T11:18:00Z">
                        <w:r w:rsidR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 xml:space="preserve"> añ</w:t>
                        </w:r>
                      </w:ins>
                      <w:ins w:id="220" w:author="Arturo Robles" w:date="2023-05-03T11:19:00Z">
                        <w:r w:rsidR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 xml:space="preserve">o, 2 años, 3 </w:t>
                        </w:r>
                      </w:ins>
                      <w:ins w:id="221" w:author="Arturo Robles" w:date="2023-05-03T11:24:00Z">
                        <w:r w:rsidR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</w:ins>
                      <w:ins w:id="222" w:author="Arturo Robles" w:date="2023-05-03T11:19:00Z">
                        <w:r w:rsidR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 xml:space="preserve">ños*, o tiempo indefinido. </w:t>
                        </w:r>
                      </w:ins>
                      <w:del w:id="223" w:author="Arturo Robles" w:date="2023-05-03T11:19:00Z">
                        <w:r w:rsidRPr="00E868BC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 xml:space="preserve"> </w:delText>
                        </w:r>
                        <w:r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>Tipo</w:delText>
                        </w:r>
                        <w:r w:rsidRPr="00E868BC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 xml:space="preserve"> </w:delText>
                        </w:r>
                        <w:r w:rsidR="00535FB9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>I</w:delText>
                        </w:r>
                        <w:r w:rsidR="00EF11D1" w:rsidRPr="00E868BC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 xml:space="preserve">, </w:delText>
                        </w:r>
                        <w:r w:rsidR="00535FB9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>II</w:delText>
                        </w:r>
                        <w:r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>,</w:delText>
                        </w:r>
                        <w:r w:rsidR="00EF11D1" w:rsidRPr="00E868BC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 xml:space="preserve"> </w:delText>
                        </w:r>
                        <w:r w:rsidR="00535FB9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>III</w:delText>
                        </w:r>
                        <w:r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 xml:space="preserve"> </w:delText>
                        </w:r>
                        <w:r w:rsidR="00535FB9" w:rsidRPr="00535FB9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>ó</w:delText>
                        </w:r>
                        <w:r w:rsidR="00535FB9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 xml:space="preserve"> IV</w:delText>
                        </w:r>
                        <w:r w:rsidR="00235C2A" w:rsidRPr="00E868BC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>)</w:delText>
                        </w:r>
                      </w:del>
                      <w:ins w:id="224" w:author="Arturo Robles" w:date="2023-05-03T11:19:00Z">
                        <w:r w:rsidR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</w:ins>
                    </w:p>
                    <w:p w14:paraId="6879ACAB" w14:textId="77777777" w:rsidR="00547064" w:rsidRPr="00547064" w:rsidRDefault="00547064" w:rsidP="0054706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es-MX"/>
                          <w:rPrChange w:id="225" w:author="Arturo Robles" w:date="2023-05-03T11:21:00Z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rPrChange>
                        </w:rPr>
                        <w:pPrChange w:id="226" w:author="Arturo Robles" w:date="2023-05-03T11:21:00Z">
                          <w:pPr>
                            <w:pStyle w:val="ListParagraph"/>
                            <w:numPr>
                              <w:numId w:val="2"/>
                            </w:numPr>
                            <w:spacing w:after="0" w:line="240" w:lineRule="auto"/>
                            <w:ind w:left="360" w:hanging="360"/>
                          </w:pPr>
                        </w:pPrChange>
                      </w:pPr>
                      <w:ins w:id="227" w:author="Arturo Robles" w:date="2023-05-03T11:20:00Z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 xml:space="preserve">*No valido para </w:t>
                        </w:r>
                      </w:ins>
                      <w:ins w:id="228" w:author="Arturo Robles" w:date="2023-05-03T11:21:00Z">
                        <w:r w:rsidRPr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  <w:rPrChange w:id="229" w:author="Arturo Robles" w:date="2023-05-03T11:21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  <w:t>NOM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>-</w:t>
                        </w:r>
                        <w:r w:rsidRPr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  <w:rPrChange w:id="230" w:author="Arturo Robles" w:date="2023-05-03T11:21:00Z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PrChange>
                          </w:rPr>
                          <w:t>002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>-CONAGUA</w:t>
                        </w:r>
                      </w:ins>
                      <w:ins w:id="231" w:author="Arturo Robles" w:date="2023-05-03T11:20:00Z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 xml:space="preserve">                           </w:t>
                        </w:r>
                      </w:ins>
                    </w:p>
                    <w:p w14:paraId="1EE206AC" w14:textId="77777777" w:rsidR="003C7FF0" w:rsidRPr="00E868BC" w:rsidRDefault="004A420F" w:rsidP="00E868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Informes de resultados del laboratorio de pruebas</w:t>
                      </w:r>
                    </w:p>
                    <w:p w14:paraId="6026B333" w14:textId="77777777" w:rsidR="003C7FF0" w:rsidRPr="008676DF" w:rsidRDefault="00E14E78" w:rsidP="00E868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</w:t>
                      </w:r>
                      <w:r w:rsidR="00ED0FDF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nformación </w:t>
                      </w:r>
                      <w:r w:rsidR="00ED0FDF"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técnica</w:t>
                      </w:r>
                      <w:r w:rsidR="00ED0F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del producto</w:t>
                      </w:r>
                    </w:p>
                    <w:p w14:paraId="47B586A4" w14:textId="77777777" w:rsidR="003C7FF0" w:rsidRPr="008676DF" w:rsidRDefault="00ED0FDF" w:rsidP="003C7F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Costos</w:t>
                      </w:r>
                    </w:p>
                    <w:p w14:paraId="19FB16A0" w14:textId="77777777" w:rsidR="003C7FF0" w:rsidRPr="00E868BC" w:rsidRDefault="00ED0FDF" w:rsidP="003C7F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</w:t>
                      </w:r>
                      <w:r w:rsidR="00DA1F57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nstructivo</w:t>
                      </w: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DA1F57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de </w:t>
                      </w:r>
                      <w:r w:rsidR="00DA1F57" w:rsidRPr="00E868BC">
                        <w:rPr>
                          <w:sz w:val="16"/>
                          <w:szCs w:val="16"/>
                          <w:lang w:val="es-MX"/>
                        </w:rPr>
                        <w:t>i</w:t>
                      </w:r>
                      <w:r w:rsidR="00DA1F57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nstalación</w:t>
                      </w:r>
                    </w:p>
                    <w:p w14:paraId="509FB1D2" w14:textId="77777777" w:rsidR="00F46D52" w:rsidRPr="004738F9" w:rsidRDefault="00016AC3" w:rsidP="00E868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  <w:rPrChange w:id="232" w:author="Arturo Robles" w:date="2023-05-03T11:15:00Z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rPrChange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Para </w:t>
                      </w:r>
                      <w:del w:id="233" w:author="Arturo Robles" w:date="2023-05-03T11:21:00Z">
                        <w:r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>Tipo</w:delText>
                        </w:r>
                        <w:r w:rsidR="00235C2A" w:rsidRPr="00E868BC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 xml:space="preserve"> </w:delText>
                        </w:r>
                        <w:r w:rsidR="00535FB9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>III</w:delText>
                        </w:r>
                        <w:r w:rsidR="00EA292D" w:rsidRPr="00E868BC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 xml:space="preserve"> </w:delText>
                        </w:r>
                        <w:r w:rsidR="00ED0FDF" w:rsidRPr="00E868BC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 xml:space="preserve">y </w:delText>
                        </w:r>
                        <w:r w:rsidR="00535FB9" w:rsidDel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delText>IV</w:delText>
                        </w:r>
                      </w:del>
                      <w:ins w:id="234" w:author="Arturo Robles" w:date="2023-05-03T11:21:00Z">
                        <w:r w:rsidR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>3 años o tiempo indefini</w:t>
                        </w:r>
                      </w:ins>
                      <w:ins w:id="235" w:author="Arturo Robles" w:date="2023-05-03T11:22:00Z">
                        <w:r w:rsidR="00547064">
                          <w:rPr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>do</w:t>
                        </w:r>
                      </w:ins>
                      <w:r w:rsidR="00ED0FDF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–</w:t>
                      </w:r>
                      <w:r w:rsidR="00235C2A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ED0FDF"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Verif</w:t>
                      </w:r>
                      <w:r w:rsidR="00ED0FDF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ic</w:t>
                      </w:r>
                      <w:r w:rsidR="00ED0FDF"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ación</w:t>
                      </w:r>
                      <w:r w:rsidR="00ED0FDF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de </w:t>
                      </w:r>
                      <w:r w:rsidR="00ED0FDF"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certificación</w:t>
                      </w:r>
                      <w:r w:rsidR="00ED0FDF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a</w:t>
                      </w:r>
                      <w:r w:rsidR="00EF11D1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NMX-CC-9001-IMNC</w:t>
                      </w:r>
                      <w:r w:rsidR="00ED0FDF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EF11D1" w:rsidRPr="004738F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  <w:rPrChange w:id="236" w:author="Arturo Robles" w:date="2023-05-03T11:15:00Z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rPrChange>
                        </w:rPr>
                        <w:t xml:space="preserve">-2008 </w:t>
                      </w:r>
                      <w:r w:rsidR="006A279D" w:rsidRPr="004738F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  <w:rPrChange w:id="237" w:author="Arturo Robles" w:date="2023-05-03T11:15:00Z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rPrChange>
                        </w:rPr>
                        <w:t>(</w:t>
                      </w:r>
                      <w:r w:rsidR="00ED0FDF" w:rsidRPr="004738F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  <w:rPrChange w:id="238" w:author="Arturo Robles" w:date="2023-05-03T11:15:00Z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rPrChange>
                        </w:rPr>
                        <w:t>o</w:t>
                      </w:r>
                      <w:r w:rsidR="006A279D" w:rsidRPr="004738F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  <w:rPrChange w:id="239" w:author="Arturo Robles" w:date="2023-05-03T11:15:00Z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rPrChange>
                        </w:rPr>
                        <w:t xml:space="preserve"> </w:t>
                      </w:r>
                      <w:r w:rsidR="00ED0FDF" w:rsidRPr="004738F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  <w:rPrChange w:id="240" w:author="Arturo Robles" w:date="2023-05-03T11:15:00Z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rPrChange>
                        </w:rPr>
                        <w:t>equivalente</w:t>
                      </w:r>
                      <w:r w:rsidR="006A279D" w:rsidRPr="004738F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  <w:rPrChange w:id="241" w:author="Arturo Robles" w:date="2023-05-03T11:15:00Z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rPrChange>
                        </w:rPr>
                        <w:t>)</w:t>
                      </w:r>
                    </w:p>
                    <w:p w14:paraId="197599E3" w14:textId="77777777" w:rsidR="00ED0FDF" w:rsidRPr="004738F9" w:rsidRDefault="00ED0FDF" w:rsidP="00E868BC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  <w:rPrChange w:id="242" w:author="Arturo Robles" w:date="2023-05-03T11:15:00Z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rPrChange>
                        </w:rPr>
                      </w:pPr>
                    </w:p>
                    <w:p w14:paraId="4F9D4FB6" w14:textId="77777777" w:rsidR="00400BF8" w:rsidRPr="00400BF8" w:rsidRDefault="00400BF8" w:rsidP="00400BF8">
                      <w:pPr>
                        <w:pStyle w:val="ListParagraph"/>
                        <w:ind w:left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400B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R-</w:t>
                      </w:r>
                      <w:r w:rsidR="00EA292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092</w:t>
                      </w:r>
                      <w:r w:rsidRPr="00400B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D0FDF" w:rsidRPr="003E7710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cubre más detalles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D9B50" wp14:editId="425675E9">
                <wp:simplePos x="0" y="0"/>
                <wp:positionH relativeFrom="column">
                  <wp:posOffset>4793615</wp:posOffset>
                </wp:positionH>
                <wp:positionV relativeFrom="paragraph">
                  <wp:posOffset>56515</wp:posOffset>
                </wp:positionV>
                <wp:extent cx="3013075" cy="1687830"/>
                <wp:effectExtent l="12065" t="8890" r="13335" b="8255"/>
                <wp:wrapNone/>
                <wp:docPr id="4819100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075" cy="1687830"/>
                        </a:xfrm>
                        <a:prstGeom prst="flowChartDocumen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107E1" id="AutoShape 40" o:spid="_x0000_s1026" type="#_x0000_t114" style="position:absolute;margin-left:377.45pt;margin-top:4.45pt;width:237.25pt;height:1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" fillcolor="#f2f2f2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03C2648" wp14:editId="1DB9E080">
                <wp:simplePos x="0" y="0"/>
                <wp:positionH relativeFrom="column">
                  <wp:posOffset>681990</wp:posOffset>
                </wp:positionH>
                <wp:positionV relativeFrom="paragraph">
                  <wp:posOffset>1528445</wp:posOffset>
                </wp:positionV>
                <wp:extent cx="2638425" cy="1028700"/>
                <wp:effectExtent l="0" t="4445" r="3810" b="0"/>
                <wp:wrapNone/>
                <wp:docPr id="143834670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0310E" w14:textId="77777777" w:rsidR="005F142F" w:rsidRPr="008676DF" w:rsidRDefault="00B34FE8" w:rsidP="005F142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INSPECCION INICIAL</w:t>
                            </w:r>
                            <w:r w:rsidR="005F142F" w:rsidRPr="008676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9069BCE" w14:textId="77777777" w:rsidR="005F142F" w:rsidRPr="00E868BC" w:rsidRDefault="00054269" w:rsidP="005F14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Verificación</w:t>
                            </w: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del Sistema de </w:t>
                            </w:r>
                            <w:r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Gestión</w:t>
                            </w:r>
                            <w:r w:rsidRPr="00730A0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de C</w:t>
                            </w: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alidad</w:t>
                            </w:r>
                          </w:p>
                          <w:p w14:paraId="0D94371C" w14:textId="77777777" w:rsidR="00D5699F" w:rsidRPr="00E868BC" w:rsidRDefault="00D5699F" w:rsidP="00D5699F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6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R-019 </w:t>
                            </w:r>
                            <w:r w:rsidR="00054269" w:rsidRPr="00E86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y </w:t>
                            </w:r>
                            <w:r w:rsidRPr="00E86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R-072 </w:t>
                            </w:r>
                            <w:r w:rsidR="00054269" w:rsidRPr="00E86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cubre </w:t>
                            </w:r>
                            <w:r w:rsidR="00054269" w:rsidRPr="00535FB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más</w:t>
                            </w:r>
                            <w:r w:rsidR="00054269" w:rsidRPr="00E868B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detalles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2648" id="Text Box 11" o:spid="_x0000_s1040" type="#_x0000_t202" style="position:absolute;left:0;text-align:left;margin-left:53.7pt;margin-top:120.35pt;width:207.75pt;height:8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" filled="f" stroked="f" strokecolor="white">
                <v:textbox>
                  <w:txbxContent>
                    <w:p w14:paraId="0720310E" w14:textId="77777777" w:rsidR="005F142F" w:rsidRPr="008676DF" w:rsidRDefault="00B34FE8" w:rsidP="005F142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INSPECCION INICIAL</w:t>
                      </w:r>
                      <w:r w:rsidR="005F142F" w:rsidRPr="008676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79069BCE" w14:textId="77777777" w:rsidR="005F142F" w:rsidRPr="00E868BC" w:rsidRDefault="00054269" w:rsidP="005F14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Verificación</w:t>
                      </w: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del Sistema de </w:t>
                      </w:r>
                      <w:r w:rsidRPr="00535FB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Gestión</w:t>
                      </w:r>
                      <w:r w:rsidRPr="00730A04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de C</w:t>
                      </w: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alidad</w:t>
                      </w:r>
                    </w:p>
                    <w:p w14:paraId="0D94371C" w14:textId="77777777" w:rsidR="00D5699F" w:rsidRPr="00E868BC" w:rsidRDefault="00D5699F" w:rsidP="00D5699F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E86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R-019 </w:t>
                      </w:r>
                      <w:r w:rsidR="00054269" w:rsidRPr="00E86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y </w:t>
                      </w:r>
                      <w:r w:rsidRPr="00E86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R-072 </w:t>
                      </w:r>
                      <w:r w:rsidR="00054269" w:rsidRPr="00E86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cubre </w:t>
                      </w:r>
                      <w:r w:rsidR="00054269" w:rsidRPr="00535FB9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más</w:t>
                      </w:r>
                      <w:r w:rsidR="00054269" w:rsidRPr="00E868B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 xml:space="preserve"> detalles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E953FF2" wp14:editId="2AF38611">
                <wp:simplePos x="0" y="0"/>
                <wp:positionH relativeFrom="column">
                  <wp:posOffset>704850</wp:posOffset>
                </wp:positionH>
                <wp:positionV relativeFrom="paragraph">
                  <wp:posOffset>1528445</wp:posOffset>
                </wp:positionV>
                <wp:extent cx="2457450" cy="757555"/>
                <wp:effectExtent l="9525" t="13970" r="9525" b="9525"/>
                <wp:wrapNone/>
                <wp:docPr id="19103135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57555"/>
                        </a:xfrm>
                        <a:prstGeom prst="flowChartDocumen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E5524" id="AutoShape 9" o:spid="_x0000_s1026" type="#_x0000_t114" style="position:absolute;margin-left:55.5pt;margin-top:120.35pt;width:193.5pt;height:59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" fillcolor="#f2f2f2">
                <v:stroke dashstyle="das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2EBB3" wp14:editId="4041A5AD">
                <wp:simplePos x="0" y="0"/>
                <wp:positionH relativeFrom="column">
                  <wp:posOffset>4439920</wp:posOffset>
                </wp:positionH>
                <wp:positionV relativeFrom="paragraph">
                  <wp:posOffset>5427980</wp:posOffset>
                </wp:positionV>
                <wp:extent cx="1659255" cy="457200"/>
                <wp:effectExtent l="10795" t="8255" r="6350" b="10795"/>
                <wp:wrapNone/>
                <wp:docPr id="146592968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9255" cy="45720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80D9" id="AutoShape 96" o:spid="_x0000_s1026" type="#_x0000_t34" style="position:absolute;margin-left:349.6pt;margin-top:427.4pt;width:130.65pt;height:3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" adj="10796">
                <v:stroke dashstyle="das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6D91082" wp14:editId="07B67C52">
                <wp:simplePos x="0" y="0"/>
                <wp:positionH relativeFrom="column">
                  <wp:posOffset>3521710</wp:posOffset>
                </wp:positionH>
                <wp:positionV relativeFrom="paragraph">
                  <wp:posOffset>161290</wp:posOffset>
                </wp:positionV>
                <wp:extent cx="910590" cy="543560"/>
                <wp:effectExtent l="6985" t="8890" r="6350" b="9525"/>
                <wp:wrapNone/>
                <wp:docPr id="1078563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5435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82180" w14:textId="77777777" w:rsidR="005F142F" w:rsidRPr="00E868BC" w:rsidRDefault="00B17131" w:rsidP="005F14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Contactar a prospecto client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e </w:t>
                            </w: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de </w:t>
                            </w:r>
                            <w:r w:rsidR="00352BEA"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IAPMO R&amp;T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1082" id="Text Box 2" o:spid="_x0000_s1041" type="#_x0000_t202" style="position:absolute;left:0;text-align:left;margin-left:277.3pt;margin-top:12.7pt;width:71.7pt;height:42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" fillcolor="#c6d9f1">
                <v:textbox>
                  <w:txbxContent>
                    <w:p w14:paraId="0FE82180" w14:textId="77777777" w:rsidR="005F142F" w:rsidRPr="00E868BC" w:rsidRDefault="00B17131" w:rsidP="005F142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Contactar a prospecto client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e </w:t>
                      </w: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de </w:t>
                      </w:r>
                      <w:r w:rsidR="00352BEA" w:rsidRPr="00E868BC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IAPMO R&amp;T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5B4D4E" wp14:editId="192DB298">
                <wp:simplePos x="0" y="0"/>
                <wp:positionH relativeFrom="column">
                  <wp:posOffset>5060950</wp:posOffset>
                </wp:positionH>
                <wp:positionV relativeFrom="paragraph">
                  <wp:posOffset>1977390</wp:posOffset>
                </wp:positionV>
                <wp:extent cx="1905" cy="1147445"/>
                <wp:effectExtent l="12700" t="5715" r="13970" b="8890"/>
                <wp:wrapNone/>
                <wp:docPr id="6633212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1147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1803" id="AutoShape 28" o:spid="_x0000_s1026" type="#_x0000_t32" style="position:absolute;margin-left:398.5pt;margin-top:155.7pt;width:.15pt;height:90.3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B16966" wp14:editId="7AAD6809">
                <wp:simplePos x="0" y="0"/>
                <wp:positionH relativeFrom="column">
                  <wp:posOffset>4432300</wp:posOffset>
                </wp:positionH>
                <wp:positionV relativeFrom="paragraph">
                  <wp:posOffset>1977390</wp:posOffset>
                </wp:positionV>
                <wp:extent cx="628650" cy="635"/>
                <wp:effectExtent l="22225" t="53340" r="6350" b="60325"/>
                <wp:wrapNone/>
                <wp:docPr id="107930144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A0FB1" id="AutoShape 29" o:spid="_x0000_s1026" type="#_x0000_t32" style="position:absolute;margin-left:349pt;margin-top:155.7pt;width:49.5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6255383" wp14:editId="7947E33C">
                <wp:simplePos x="0" y="0"/>
                <wp:positionH relativeFrom="column">
                  <wp:posOffset>4660900</wp:posOffset>
                </wp:positionH>
                <wp:positionV relativeFrom="paragraph">
                  <wp:posOffset>3124835</wp:posOffset>
                </wp:positionV>
                <wp:extent cx="878840" cy="573405"/>
                <wp:effectExtent l="12700" t="10160" r="13335" b="6985"/>
                <wp:wrapNone/>
                <wp:docPr id="13604439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57340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9B683" w14:textId="77777777" w:rsidR="00A07F74" w:rsidRPr="003E7710" w:rsidRDefault="00A07F74" w:rsidP="00A07F7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E771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MX"/>
                              </w:rPr>
                              <w:t>Necesita más información del interesado</w:t>
                            </w:r>
                          </w:p>
                          <w:p w14:paraId="4E7B8BF1" w14:textId="77777777" w:rsidR="005F142F" w:rsidRPr="008676DF" w:rsidRDefault="005F142F" w:rsidP="005F14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55383" id="Text Box 6" o:spid="_x0000_s1042" type="#_x0000_t202" style="position:absolute;left:0;text-align:left;margin-left:367pt;margin-top:246.05pt;width:69.2pt;height:45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" fillcolor="#c6d9f1">
                <v:textbox>
                  <w:txbxContent>
                    <w:p w14:paraId="2D19B683" w14:textId="77777777" w:rsidR="00A07F74" w:rsidRPr="003E7710" w:rsidRDefault="00A07F74" w:rsidP="00A07F7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3E7710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MX"/>
                        </w:rPr>
                        <w:t>Necesita más información del interesado</w:t>
                      </w:r>
                    </w:p>
                    <w:p w14:paraId="4E7B8BF1" w14:textId="77777777" w:rsidR="005F142F" w:rsidRPr="008676DF" w:rsidRDefault="005F142F" w:rsidP="005F142F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018834" wp14:editId="05B983DF">
                <wp:simplePos x="0" y="0"/>
                <wp:positionH relativeFrom="column">
                  <wp:posOffset>5111750</wp:posOffset>
                </wp:positionH>
                <wp:positionV relativeFrom="paragraph">
                  <wp:posOffset>3689350</wp:posOffset>
                </wp:positionV>
                <wp:extent cx="0" cy="391795"/>
                <wp:effectExtent l="53975" t="22225" r="60325" b="5080"/>
                <wp:wrapNone/>
                <wp:docPr id="9547594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B779" id="AutoShape 27" o:spid="_x0000_s1026" type="#_x0000_t32" style="position:absolute;margin-left:402.5pt;margin-top:290.5pt;width:0;height:30.8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314E6" wp14:editId="70A9054E">
                <wp:simplePos x="0" y="0"/>
                <wp:positionH relativeFrom="column">
                  <wp:posOffset>4687570</wp:posOffset>
                </wp:positionH>
                <wp:positionV relativeFrom="paragraph">
                  <wp:posOffset>3837940</wp:posOffset>
                </wp:positionV>
                <wp:extent cx="419100" cy="247650"/>
                <wp:effectExtent l="1270" t="0" r="0" b="635"/>
                <wp:wrapNone/>
                <wp:docPr id="5472363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5C5EC" w14:textId="77777777" w:rsidR="005F142F" w:rsidRPr="00E95B81" w:rsidRDefault="005F142F" w:rsidP="005F142F">
                            <w:pPr>
                              <w:rPr>
                                <w:b/>
                              </w:rPr>
                            </w:pPr>
                            <w:r w:rsidRPr="00E95B81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14E6" id="Text Box 31" o:spid="_x0000_s1043" type="#_x0000_t202" style="position:absolute;left:0;text-align:left;margin-left:369.1pt;margin-top:302.2pt;width:3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" filled="f" stroked="f">
                <v:textbox>
                  <w:txbxContent>
                    <w:p w14:paraId="4AB5C5EC" w14:textId="77777777" w:rsidR="005F142F" w:rsidRPr="00E95B81" w:rsidRDefault="005F142F" w:rsidP="005F142F">
                      <w:pPr>
                        <w:rPr>
                          <w:b/>
                        </w:rPr>
                      </w:pPr>
                      <w:r w:rsidRPr="00E95B81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D58583" wp14:editId="137F340D">
                <wp:simplePos x="0" y="0"/>
                <wp:positionH relativeFrom="column">
                  <wp:posOffset>4671060</wp:posOffset>
                </wp:positionH>
                <wp:positionV relativeFrom="paragraph">
                  <wp:posOffset>4081145</wp:posOffset>
                </wp:positionV>
                <wp:extent cx="435610" cy="0"/>
                <wp:effectExtent l="13335" t="13970" r="8255" b="5080"/>
                <wp:wrapNone/>
                <wp:docPr id="115962909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77E5F" id="AutoShape 26" o:spid="_x0000_s1026" type="#_x0000_t32" style="position:absolute;margin-left:367.8pt;margin-top:321.35pt;width:34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UKtwEAAFUDAAAOAAAAZHJzL2Uyb0RvYy54bWysU8Fu2zAMvQ/YPwi6L46zpdi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FB0C8" wp14:editId="2B9C5EE7">
                <wp:simplePos x="0" y="0"/>
                <wp:positionH relativeFrom="column">
                  <wp:posOffset>4432300</wp:posOffset>
                </wp:positionH>
                <wp:positionV relativeFrom="paragraph">
                  <wp:posOffset>1106170</wp:posOffset>
                </wp:positionV>
                <wp:extent cx="343535" cy="0"/>
                <wp:effectExtent l="12700" t="10795" r="5715" b="8255"/>
                <wp:wrapNone/>
                <wp:docPr id="13377629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18A95" id="AutoShape 47" o:spid="_x0000_s1026" type="#_x0000_t32" style="position:absolute;margin-left:349pt;margin-top:87.1pt;width:27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">
                <v:stroke dashstyle="das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DDB95B" wp14:editId="4EB02B37">
                <wp:simplePos x="0" y="0"/>
                <wp:positionH relativeFrom="column">
                  <wp:posOffset>3515995</wp:posOffset>
                </wp:positionH>
                <wp:positionV relativeFrom="paragraph">
                  <wp:posOffset>2646680</wp:posOffset>
                </wp:positionV>
                <wp:extent cx="916305" cy="534670"/>
                <wp:effectExtent l="10795" t="8255" r="6350" b="9525"/>
                <wp:wrapNone/>
                <wp:docPr id="10364853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5346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44F3" w14:textId="77777777" w:rsidR="005F142F" w:rsidRPr="008676DF" w:rsidRDefault="00054269" w:rsidP="003F7B5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Informe</w:t>
                            </w:r>
                            <w:r w:rsidR="00AB4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resultados</w:t>
                            </w:r>
                            <w:r w:rsidR="003F7B59" w:rsidRPr="008676DF" w:rsidDel="003F7B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B95B" id="Text Box 5" o:spid="_x0000_s1044" type="#_x0000_t202" style="position:absolute;left:0;text-align:left;margin-left:276.85pt;margin-top:208.4pt;width:72.15pt;height:42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" fillcolor="#c6d9f1">
                <v:textbox>
                  <w:txbxContent>
                    <w:p w14:paraId="79A344F3" w14:textId="77777777" w:rsidR="005F142F" w:rsidRPr="008676DF" w:rsidRDefault="00054269" w:rsidP="003F7B5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Informe</w:t>
                      </w:r>
                      <w:r w:rsidR="00AB48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resultados</w:t>
                      </w:r>
                      <w:r w:rsidR="003F7B59" w:rsidRPr="008676DF" w:rsidDel="003F7B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81CA396" wp14:editId="5B3604BC">
                <wp:simplePos x="0" y="0"/>
                <wp:positionH relativeFrom="column">
                  <wp:posOffset>3973830</wp:posOffset>
                </wp:positionH>
                <wp:positionV relativeFrom="paragraph">
                  <wp:posOffset>704850</wp:posOffset>
                </wp:positionV>
                <wp:extent cx="0" cy="247650"/>
                <wp:effectExtent l="59055" t="9525" r="55245" b="19050"/>
                <wp:wrapNone/>
                <wp:docPr id="94196560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6928" id="AutoShape 12" o:spid="_x0000_s1026" type="#_x0000_t32" style="position:absolute;margin-left:312.9pt;margin-top:55.5pt;width:0;height:19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DBC8EEE" wp14:editId="477A8E89">
                <wp:simplePos x="0" y="0"/>
                <wp:positionH relativeFrom="column">
                  <wp:posOffset>3973830</wp:posOffset>
                </wp:positionH>
                <wp:positionV relativeFrom="paragraph">
                  <wp:posOffset>1304925</wp:posOffset>
                </wp:positionV>
                <wp:extent cx="0" cy="268605"/>
                <wp:effectExtent l="59055" t="9525" r="55245" b="17145"/>
                <wp:wrapNone/>
                <wp:docPr id="13407495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1C7BC" id="AutoShape 13" o:spid="_x0000_s1026" type="#_x0000_t32" style="position:absolute;margin-left:312.9pt;margin-top:102.75pt;width:0;height:21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5C40758" wp14:editId="72E71A9C">
                <wp:simplePos x="0" y="0"/>
                <wp:positionH relativeFrom="column">
                  <wp:posOffset>3515995</wp:posOffset>
                </wp:positionH>
                <wp:positionV relativeFrom="paragraph">
                  <wp:posOffset>952500</wp:posOffset>
                </wp:positionV>
                <wp:extent cx="916305" cy="352425"/>
                <wp:effectExtent l="10795" t="9525" r="6350" b="9525"/>
                <wp:wrapNone/>
                <wp:docPr id="4913809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524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9877" w14:textId="77777777" w:rsidR="005F142F" w:rsidRPr="008676DF" w:rsidRDefault="00DA1F57" w:rsidP="005F14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35F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E868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umisión</w:t>
                            </w:r>
                            <w:r>
                              <w:rPr>
                                <w:rStyle w:val="def"/>
                              </w:rPr>
                              <w:t xml:space="preserve"> </w:t>
                            </w:r>
                            <w:r w:rsidR="008502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S</w:t>
                            </w:r>
                            <w:r w:rsidR="00B17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40758" id="Text Box 3" o:spid="_x0000_s1045" type="#_x0000_t202" style="position:absolute;left:0;text-align:left;margin-left:276.85pt;margin-top:75pt;width:72.15pt;height:27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" fillcolor="#c6d9f1">
                <v:textbox>
                  <w:txbxContent>
                    <w:p w14:paraId="19699877" w14:textId="77777777" w:rsidR="005F142F" w:rsidRPr="008676DF" w:rsidRDefault="00DA1F57" w:rsidP="005F142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35FB9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E868BC">
                        <w:rPr>
                          <w:rFonts w:ascii="Arial" w:hAnsi="Arial" w:cs="Arial"/>
                          <w:sz w:val="16"/>
                          <w:szCs w:val="16"/>
                        </w:rPr>
                        <w:t>umisión</w:t>
                      </w:r>
                      <w:r>
                        <w:rPr>
                          <w:rStyle w:val="def"/>
                        </w:rPr>
                        <w:t xml:space="preserve"> </w:t>
                      </w:r>
                      <w:r w:rsidR="008502BD">
                        <w:rPr>
                          <w:rFonts w:ascii="Arial" w:hAnsi="Arial" w:cs="Arial"/>
                          <w:sz w:val="16"/>
                          <w:szCs w:val="16"/>
                        </w:rPr>
                        <w:t>de S</w:t>
                      </w:r>
                      <w:r w:rsidR="00B17131">
                        <w:rPr>
                          <w:rFonts w:ascii="Arial" w:hAnsi="Arial" w:cs="Arial"/>
                          <w:sz w:val="16"/>
                          <w:szCs w:val="16"/>
                        </w:rPr>
                        <w:t>olicitud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5A8E5D" wp14:editId="67478387">
                <wp:simplePos x="0" y="0"/>
                <wp:positionH relativeFrom="column">
                  <wp:posOffset>3983990</wp:posOffset>
                </wp:positionH>
                <wp:positionV relativeFrom="paragraph">
                  <wp:posOffset>3182620</wp:posOffset>
                </wp:positionV>
                <wp:extent cx="0" cy="285750"/>
                <wp:effectExtent l="59690" t="10795" r="54610" b="17780"/>
                <wp:wrapNone/>
                <wp:docPr id="11509958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B9C1" id="AutoShape 15" o:spid="_x0000_s1026" type="#_x0000_t32" style="position:absolute;margin-left:313.7pt;margin-top:250.6pt;width:0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65FD" wp14:editId="339B121B">
                <wp:simplePos x="0" y="0"/>
                <wp:positionH relativeFrom="column">
                  <wp:posOffset>3284855</wp:posOffset>
                </wp:positionH>
                <wp:positionV relativeFrom="paragraph">
                  <wp:posOffset>3467100</wp:posOffset>
                </wp:positionV>
                <wp:extent cx="1400175" cy="1228725"/>
                <wp:effectExtent l="17780" t="19050" r="20320" b="19050"/>
                <wp:wrapNone/>
                <wp:docPr id="25261006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228725"/>
                        </a:xfrm>
                        <a:prstGeom prst="diamond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6D85" id="AutoShape 34" o:spid="_x0000_s1026" type="#_x0000_t4" style="position:absolute;margin-left:258.65pt;margin-top:273pt;width:110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" fillcolor="#c6d9f1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DEA49" wp14:editId="69409A01">
                <wp:simplePos x="0" y="0"/>
                <wp:positionH relativeFrom="column">
                  <wp:posOffset>2389505</wp:posOffset>
                </wp:positionH>
                <wp:positionV relativeFrom="paragraph">
                  <wp:posOffset>3807460</wp:posOffset>
                </wp:positionV>
                <wp:extent cx="552450" cy="247650"/>
                <wp:effectExtent l="0" t="0" r="1270" b="2540"/>
                <wp:wrapNone/>
                <wp:docPr id="50295126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42BCB" w14:textId="77777777" w:rsidR="00DD0B3B" w:rsidRPr="00E95B81" w:rsidRDefault="00265806" w:rsidP="00DD0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EA49" id="Text Box 52" o:spid="_x0000_s1046" type="#_x0000_t202" style="position:absolute;left:0;text-align:left;margin-left:188.15pt;margin-top:299.8pt;width:43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" filled="f" stroked="f">
                <v:textbox>
                  <w:txbxContent>
                    <w:p w14:paraId="51D42BCB" w14:textId="77777777" w:rsidR="00DD0B3B" w:rsidRPr="00E95B81" w:rsidRDefault="00265806" w:rsidP="00DD0B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819AD6" wp14:editId="150D530E">
                <wp:simplePos x="0" y="0"/>
                <wp:positionH relativeFrom="column">
                  <wp:posOffset>2389505</wp:posOffset>
                </wp:positionH>
                <wp:positionV relativeFrom="paragraph">
                  <wp:posOffset>3811270</wp:posOffset>
                </wp:positionV>
                <wp:extent cx="635" cy="274320"/>
                <wp:effectExtent l="55880" t="10795" r="57785" b="19685"/>
                <wp:wrapNone/>
                <wp:docPr id="174974224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DBF9" id="AutoShape 25" o:spid="_x0000_s1026" type="#_x0000_t32" style="position:absolute;margin-left:188.15pt;margin-top:300.1pt;width:.05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1DAC95" wp14:editId="28A00CFE">
                <wp:simplePos x="0" y="0"/>
                <wp:positionH relativeFrom="column">
                  <wp:posOffset>1415415</wp:posOffset>
                </wp:positionH>
                <wp:positionV relativeFrom="paragraph">
                  <wp:posOffset>2598420</wp:posOffset>
                </wp:positionV>
                <wp:extent cx="974090" cy="0"/>
                <wp:effectExtent l="5715" t="7620" r="10795" b="11430"/>
                <wp:wrapNone/>
                <wp:docPr id="86057268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4692" id="AutoShape 51" o:spid="_x0000_s1026" type="#_x0000_t32" style="position:absolute;margin-left:111.45pt;margin-top:204.6pt;width:76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2qtwEAAFUDAAAOAAAAZHJzL2Uyb0RvYy54bWysU8Fu2zAMvQ/YPwi6L3aCdV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728362" wp14:editId="0303AB06">
                <wp:simplePos x="0" y="0"/>
                <wp:positionH relativeFrom="column">
                  <wp:posOffset>2389505</wp:posOffset>
                </wp:positionH>
                <wp:positionV relativeFrom="paragraph">
                  <wp:posOffset>2598420</wp:posOffset>
                </wp:positionV>
                <wp:extent cx="0" cy="259080"/>
                <wp:effectExtent l="8255" t="7620" r="10795" b="9525"/>
                <wp:wrapNone/>
                <wp:docPr id="51446346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C6C3" id="AutoShape 24" o:spid="_x0000_s1026" type="#_x0000_t32" style="position:absolute;margin-left:188.15pt;margin-top:204.6pt;width:0;height:20.4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7035F" wp14:editId="390208FE">
                <wp:simplePos x="0" y="0"/>
                <wp:positionH relativeFrom="column">
                  <wp:posOffset>2398395</wp:posOffset>
                </wp:positionH>
                <wp:positionV relativeFrom="paragraph">
                  <wp:posOffset>2621280</wp:posOffset>
                </wp:positionV>
                <wp:extent cx="419100" cy="247650"/>
                <wp:effectExtent l="0" t="1905" r="1905" b="0"/>
                <wp:wrapNone/>
                <wp:docPr id="206453624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EA924" w14:textId="77777777" w:rsidR="00DD0B3B" w:rsidRPr="00E95B81" w:rsidRDefault="00DD0B3B" w:rsidP="00DD0B3B">
                            <w:pPr>
                              <w:rPr>
                                <w:b/>
                              </w:rPr>
                            </w:pPr>
                            <w:r w:rsidRPr="00E95B81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035F" id="Text Box 53" o:spid="_x0000_s1047" type="#_x0000_t202" style="position:absolute;left:0;text-align:left;margin-left:188.85pt;margin-top:206.4pt;width:33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" filled="f" stroked="f">
                <v:textbox>
                  <w:txbxContent>
                    <w:p w14:paraId="5CDEA924" w14:textId="77777777" w:rsidR="00DD0B3B" w:rsidRPr="00E95B81" w:rsidRDefault="00DD0B3B" w:rsidP="00DD0B3B">
                      <w:pPr>
                        <w:rPr>
                          <w:b/>
                        </w:rPr>
                      </w:pPr>
                      <w:r w:rsidRPr="00E95B81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912E7" wp14:editId="1F494536">
                <wp:simplePos x="0" y="0"/>
                <wp:positionH relativeFrom="column">
                  <wp:posOffset>1923415</wp:posOffset>
                </wp:positionH>
                <wp:positionV relativeFrom="paragraph">
                  <wp:posOffset>2854960</wp:posOffset>
                </wp:positionV>
                <wp:extent cx="929005" cy="943610"/>
                <wp:effectExtent l="18415" t="16510" r="14605" b="20955"/>
                <wp:wrapNone/>
                <wp:docPr id="88940058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943610"/>
                        </a:xfrm>
                        <a:prstGeom prst="diamond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71A0" id="AutoShape 48" o:spid="_x0000_s1026" type="#_x0000_t4" style="position:absolute;margin-left:151.45pt;margin-top:224.8pt;width:73.15pt;height:7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" fillcolor="#c6d9f1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16F504" wp14:editId="7676793C">
                <wp:simplePos x="0" y="0"/>
                <wp:positionH relativeFrom="column">
                  <wp:posOffset>1944370</wp:posOffset>
                </wp:positionH>
                <wp:positionV relativeFrom="paragraph">
                  <wp:posOffset>2960370</wp:posOffset>
                </wp:positionV>
                <wp:extent cx="908685" cy="684530"/>
                <wp:effectExtent l="1270" t="0" r="4445" b="3175"/>
                <wp:wrapNone/>
                <wp:docPr id="10665142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A52C8" w14:textId="77777777" w:rsidR="008502BD" w:rsidRDefault="00DD0B3B" w:rsidP="00DD0B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76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8502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Respuesta</w:t>
                            </w:r>
                          </w:p>
                          <w:p w14:paraId="6B96851E" w14:textId="77777777" w:rsidR="00DD0B3B" w:rsidRPr="008676DF" w:rsidRDefault="008502BD" w:rsidP="00DD0B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Satisfactoria</w:t>
                            </w:r>
                            <w:r w:rsidR="00DD0B3B" w:rsidRPr="008676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F504" id="Text Box 49" o:spid="_x0000_s1048" type="#_x0000_t202" style="position:absolute;left:0;text-align:left;margin-left:153.1pt;margin-top:233.1pt;width:71.55pt;height:5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" filled="f" stroked="f" strokecolor="white">
                <v:textbox>
                  <w:txbxContent>
                    <w:p w14:paraId="0E8A52C8" w14:textId="77777777" w:rsidR="008502BD" w:rsidRDefault="00DD0B3B" w:rsidP="00DD0B3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76D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8502BD">
                        <w:rPr>
                          <w:rFonts w:ascii="Arial" w:hAnsi="Arial" w:cs="Arial"/>
                          <w:sz w:val="16"/>
                          <w:szCs w:val="16"/>
                        </w:rPr>
                        <w:t>Respuesta</w:t>
                      </w:r>
                    </w:p>
                    <w:p w14:paraId="6B96851E" w14:textId="77777777" w:rsidR="00DD0B3B" w:rsidRPr="008676DF" w:rsidRDefault="008502BD" w:rsidP="00DD0B3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Satisfactoria</w:t>
                      </w:r>
                      <w:r w:rsidR="00DD0B3B" w:rsidRPr="008676DF"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29723" wp14:editId="4898C15B">
                <wp:simplePos x="0" y="0"/>
                <wp:positionH relativeFrom="column">
                  <wp:posOffset>1768475</wp:posOffset>
                </wp:positionH>
                <wp:positionV relativeFrom="paragraph">
                  <wp:posOffset>3322955</wp:posOffset>
                </wp:positionV>
                <wp:extent cx="154940" cy="0"/>
                <wp:effectExtent l="6350" t="55880" r="19685" b="58420"/>
                <wp:wrapNone/>
                <wp:docPr id="130100218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35D3" id="AutoShape 54" o:spid="_x0000_s1026" type="#_x0000_t32" style="position:absolute;margin-left:139.25pt;margin-top:261.65pt;width:12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CD6C9" wp14:editId="16DBC262">
                <wp:simplePos x="0" y="0"/>
                <wp:positionH relativeFrom="column">
                  <wp:posOffset>1415415</wp:posOffset>
                </wp:positionH>
                <wp:positionV relativeFrom="paragraph">
                  <wp:posOffset>2598420</wp:posOffset>
                </wp:positionV>
                <wp:extent cx="0" cy="433070"/>
                <wp:effectExtent l="53340" t="7620" r="60960" b="16510"/>
                <wp:wrapNone/>
                <wp:docPr id="4600062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DCF5D" id="AutoShape 50" o:spid="_x0000_s1026" type="#_x0000_t32" style="position:absolute;margin-left:111.45pt;margin-top:204.6pt;width:0;height:3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891EB" wp14:editId="34F78E4E">
                <wp:simplePos x="0" y="0"/>
                <wp:positionH relativeFrom="column">
                  <wp:posOffset>192405</wp:posOffset>
                </wp:positionH>
                <wp:positionV relativeFrom="paragraph">
                  <wp:posOffset>3693795</wp:posOffset>
                </wp:positionV>
                <wp:extent cx="552450" cy="247650"/>
                <wp:effectExtent l="1905" t="0" r="0" b="1905"/>
                <wp:wrapNone/>
                <wp:docPr id="158042386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F21DA" w14:textId="77777777" w:rsidR="00D5699F" w:rsidRPr="00E95B81" w:rsidRDefault="00265806" w:rsidP="00D569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891EB" id="Text Box 43" o:spid="_x0000_s1049" type="#_x0000_t202" style="position:absolute;left:0;text-align:left;margin-left:15.15pt;margin-top:290.85pt;width:43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" filled="f" stroked="f">
                <v:textbox>
                  <w:txbxContent>
                    <w:p w14:paraId="588F21DA" w14:textId="77777777" w:rsidR="00D5699F" w:rsidRPr="00E95B81" w:rsidRDefault="00265806" w:rsidP="00D569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42C75A" wp14:editId="77EB5D85">
                <wp:simplePos x="0" y="0"/>
                <wp:positionH relativeFrom="column">
                  <wp:posOffset>161290</wp:posOffset>
                </wp:positionH>
                <wp:positionV relativeFrom="paragraph">
                  <wp:posOffset>3597275</wp:posOffset>
                </wp:positionV>
                <wp:extent cx="8890" cy="479425"/>
                <wp:effectExtent l="8890" t="6350" r="10795" b="9525"/>
                <wp:wrapNone/>
                <wp:docPr id="205641919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479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BB455" id="AutoShape 22" o:spid="_x0000_s1026" type="#_x0000_t32" style="position:absolute;margin-left:12.7pt;margin-top:283.25pt;width:.7pt;height:37.7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E69F97" wp14:editId="013F63EB">
                <wp:simplePos x="0" y="0"/>
                <wp:positionH relativeFrom="column">
                  <wp:posOffset>160655</wp:posOffset>
                </wp:positionH>
                <wp:positionV relativeFrom="paragraph">
                  <wp:posOffset>4076700</wp:posOffset>
                </wp:positionV>
                <wp:extent cx="3159760" cy="0"/>
                <wp:effectExtent l="8255" t="57150" r="22860" b="57150"/>
                <wp:wrapNone/>
                <wp:docPr id="14157400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DFB6" id="AutoShape 23" o:spid="_x0000_s1026" type="#_x0000_t32" style="position:absolute;margin-left:12.65pt;margin-top:321pt;width:248.8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519CF" wp14:editId="1C8C606C">
                <wp:simplePos x="0" y="0"/>
                <wp:positionH relativeFrom="column">
                  <wp:posOffset>1342390</wp:posOffset>
                </wp:positionH>
                <wp:positionV relativeFrom="paragraph">
                  <wp:posOffset>2266315</wp:posOffset>
                </wp:positionV>
                <wp:extent cx="0" cy="209550"/>
                <wp:effectExtent l="56515" t="18415" r="57785" b="10160"/>
                <wp:wrapNone/>
                <wp:docPr id="2815902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1A998" id="AutoShape 36" o:spid="_x0000_s1026" type="#_x0000_t32" style="position:absolute;margin-left:105.7pt;margin-top:178.45pt;width:0;height:1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">
                <v:stroke dashstyle="dash"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BC549" wp14:editId="033E2784">
                <wp:simplePos x="0" y="0"/>
                <wp:positionH relativeFrom="column">
                  <wp:posOffset>628650</wp:posOffset>
                </wp:positionH>
                <wp:positionV relativeFrom="paragraph">
                  <wp:posOffset>2505075</wp:posOffset>
                </wp:positionV>
                <wp:extent cx="714375" cy="0"/>
                <wp:effectExtent l="9525" t="9525" r="9525" b="9525"/>
                <wp:wrapNone/>
                <wp:docPr id="72953274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BB3B" id="AutoShape 30" o:spid="_x0000_s1026" type="#_x0000_t32" style="position:absolute;margin-left:49.5pt;margin-top:197.25pt;width:5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MNwwEAAG0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">
                <v:stroke dashstyle="dash"/>
              </v:shape>
            </w:pict>
          </mc:Fallback>
        </mc:AlternateContent>
      </w:r>
    </w:p>
    <w:sectPr w:rsidR="009E673B" w:rsidRPr="00945F9A" w:rsidSect="00945F9A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D074" w14:textId="77777777" w:rsidR="00F81FFC" w:rsidRDefault="00F81FFC">
      <w:r>
        <w:separator/>
      </w:r>
    </w:p>
  </w:endnote>
  <w:endnote w:type="continuationSeparator" w:id="0">
    <w:p w14:paraId="63480FED" w14:textId="77777777" w:rsidR="00F81FFC" w:rsidRDefault="00F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7806" w14:textId="77777777" w:rsidR="00F81FFC" w:rsidRDefault="00F81FFC">
      <w:r>
        <w:separator/>
      </w:r>
    </w:p>
  </w:footnote>
  <w:footnote w:type="continuationSeparator" w:id="0">
    <w:p w14:paraId="719BBC4B" w14:textId="77777777" w:rsidR="00F81FFC" w:rsidRDefault="00F8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6870" w14:textId="77777777" w:rsidR="00945F9A" w:rsidRPr="00945F9A" w:rsidRDefault="00945F9A" w:rsidP="00945F9A">
    <w:pPr>
      <w:rPr>
        <w:rFonts w:ascii="Arial" w:hAnsi="Arial" w:cs="Arial"/>
        <w:b/>
        <w:sz w:val="18"/>
        <w:szCs w:val="18"/>
      </w:rPr>
    </w:pPr>
    <w:r w:rsidRPr="00945F9A">
      <w:rPr>
        <w:rFonts w:ascii="Arial" w:hAnsi="Arial" w:cs="Arial"/>
        <w:sz w:val="18"/>
        <w:szCs w:val="18"/>
      </w:rPr>
      <w:t>No: R-001</w:t>
    </w:r>
    <w:r w:rsidR="00235C2A">
      <w:rPr>
        <w:rFonts w:ascii="Arial" w:hAnsi="Arial" w:cs="Arial"/>
        <w:sz w:val="18"/>
        <w:szCs w:val="18"/>
      </w:rPr>
      <w:t>I</w:t>
    </w:r>
    <w:r w:rsidRPr="00945F9A">
      <w:rPr>
        <w:rFonts w:ascii="Arial" w:hAnsi="Arial" w:cs="Arial"/>
        <w:sz w:val="18"/>
        <w:szCs w:val="18"/>
      </w:rPr>
      <w:tab/>
    </w:r>
    <w:r w:rsidRPr="00945F9A">
      <w:rPr>
        <w:rFonts w:ascii="Arial" w:hAnsi="Arial" w:cs="Arial"/>
        <w:sz w:val="18"/>
        <w:szCs w:val="18"/>
      </w:rPr>
      <w:tab/>
    </w:r>
    <w:r w:rsidRPr="00945F9A">
      <w:rPr>
        <w:rFonts w:ascii="Arial" w:hAnsi="Arial" w:cs="Arial"/>
        <w:sz w:val="18"/>
        <w:szCs w:val="18"/>
      </w:rPr>
      <w:tab/>
    </w:r>
    <w:r w:rsidRPr="00945F9A">
      <w:rPr>
        <w:rFonts w:ascii="Arial" w:hAnsi="Arial" w:cs="Arial"/>
        <w:sz w:val="18"/>
        <w:szCs w:val="18"/>
      </w:rPr>
      <w:tab/>
    </w:r>
    <w:r w:rsidRPr="00945F9A">
      <w:rPr>
        <w:rFonts w:ascii="Arial" w:hAnsi="Arial" w:cs="Arial"/>
        <w:sz w:val="18"/>
        <w:szCs w:val="18"/>
      </w:rPr>
      <w:tab/>
    </w:r>
    <w:r w:rsidRPr="00945F9A">
      <w:rPr>
        <w:rFonts w:ascii="Arial" w:hAnsi="Arial" w:cs="Arial"/>
        <w:sz w:val="18"/>
        <w:szCs w:val="18"/>
      </w:rPr>
      <w:tab/>
    </w:r>
    <w:r w:rsidRPr="00945F9A">
      <w:rPr>
        <w:rFonts w:ascii="Arial" w:hAnsi="Arial" w:cs="Arial"/>
        <w:sz w:val="18"/>
        <w:szCs w:val="18"/>
      </w:rPr>
      <w:tab/>
    </w:r>
    <w:r w:rsidRPr="00945F9A">
      <w:rPr>
        <w:rFonts w:ascii="Arial" w:hAnsi="Arial" w:cs="Arial"/>
        <w:sz w:val="18"/>
        <w:szCs w:val="18"/>
      </w:rPr>
      <w:tab/>
    </w:r>
    <w:r w:rsidRPr="00945F9A">
      <w:rPr>
        <w:rFonts w:ascii="Arial" w:hAnsi="Arial" w:cs="Arial"/>
        <w:sz w:val="18"/>
        <w:szCs w:val="18"/>
      </w:rPr>
      <w:tab/>
    </w:r>
    <w:r w:rsidRPr="00945F9A">
      <w:rPr>
        <w:rFonts w:ascii="Arial" w:hAnsi="Arial" w:cs="Arial"/>
        <w:sz w:val="18"/>
        <w:szCs w:val="18"/>
      </w:rPr>
      <w:tab/>
    </w:r>
    <w:r w:rsidRPr="00945F9A">
      <w:rPr>
        <w:rFonts w:ascii="Arial" w:hAnsi="Arial" w:cs="Arial"/>
        <w:sz w:val="18"/>
        <w:szCs w:val="18"/>
      </w:rPr>
      <w:tab/>
      <w:t xml:space="preserve">Title: </w:t>
    </w:r>
    <w:r w:rsidR="005833D0">
      <w:rPr>
        <w:rFonts w:ascii="Arial" w:hAnsi="Arial" w:cs="Arial"/>
        <w:sz w:val="18"/>
        <w:szCs w:val="18"/>
      </w:rPr>
      <w:t xml:space="preserve">IAPMO </w:t>
    </w:r>
    <w:r w:rsidRPr="00945F9A">
      <w:rPr>
        <w:rFonts w:ascii="Arial" w:hAnsi="Arial" w:cs="Arial"/>
        <w:sz w:val="18"/>
        <w:szCs w:val="18"/>
      </w:rPr>
      <w:t xml:space="preserve">R&amp;T </w:t>
    </w:r>
    <w:r w:rsidR="005833D0">
      <w:rPr>
        <w:rFonts w:ascii="Arial" w:hAnsi="Arial" w:cs="Arial"/>
        <w:sz w:val="18"/>
        <w:szCs w:val="18"/>
      </w:rPr>
      <w:t xml:space="preserve">Mexico </w:t>
    </w:r>
    <w:r w:rsidRPr="00945F9A">
      <w:rPr>
        <w:rFonts w:ascii="Arial" w:hAnsi="Arial" w:cs="Arial"/>
        <w:sz w:val="18"/>
        <w:szCs w:val="18"/>
      </w:rPr>
      <w:t>Certification Scheme Flow Chart</w:t>
    </w:r>
    <w:r w:rsidR="008413D5">
      <w:rPr>
        <w:rFonts w:ascii="Arial" w:hAnsi="Arial" w:cs="Arial"/>
        <w:sz w:val="18"/>
        <w:szCs w:val="18"/>
      </w:rPr>
      <w:t xml:space="preserve"> (Español)</w:t>
    </w:r>
  </w:p>
  <w:p w14:paraId="7847516C" w14:textId="3FD8021E" w:rsidR="00945F9A" w:rsidRPr="00945F9A" w:rsidRDefault="00945F9A" w:rsidP="00945F9A">
    <w:pPr>
      <w:rPr>
        <w:rFonts w:ascii="Arial" w:hAnsi="Arial" w:cs="Arial"/>
        <w:sz w:val="18"/>
        <w:szCs w:val="18"/>
        <w:u w:val="single"/>
      </w:rPr>
    </w:pPr>
    <w:r w:rsidRPr="00945F9A">
      <w:rPr>
        <w:rFonts w:ascii="Arial" w:hAnsi="Arial" w:cs="Arial"/>
        <w:sz w:val="18"/>
        <w:szCs w:val="18"/>
        <w:u w:val="single"/>
      </w:rPr>
      <w:t xml:space="preserve">Approved By: </w:t>
    </w:r>
    <w:r w:rsidR="00C23461">
      <w:rPr>
        <w:rFonts w:ascii="Arial" w:hAnsi="Arial" w:cs="Arial"/>
        <w:sz w:val="18"/>
        <w:szCs w:val="18"/>
        <w:u w:val="single"/>
      </w:rPr>
      <w:t>JL</w:t>
    </w:r>
    <w:r w:rsidRPr="00945F9A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ab/>
    </w:r>
    <w:r w:rsidR="00CC63FA">
      <w:rPr>
        <w:rFonts w:ascii="Arial" w:hAnsi="Arial" w:cs="Arial"/>
        <w:sz w:val="18"/>
        <w:szCs w:val="18"/>
        <w:u w:val="single"/>
      </w:rPr>
      <w:tab/>
      <w:t xml:space="preserve">        </w:t>
    </w:r>
    <w:r w:rsidR="00B93C4F">
      <w:rPr>
        <w:rFonts w:ascii="Arial" w:hAnsi="Arial" w:cs="Arial"/>
        <w:sz w:val="18"/>
        <w:szCs w:val="18"/>
        <w:u w:val="single"/>
      </w:rPr>
      <w:tab/>
    </w:r>
    <w:r w:rsidRPr="00945F9A">
      <w:rPr>
        <w:rFonts w:ascii="Arial" w:hAnsi="Arial" w:cs="Arial"/>
        <w:sz w:val="18"/>
        <w:szCs w:val="18"/>
        <w:u w:val="single"/>
      </w:rPr>
      <w:t xml:space="preserve">Revision Date: </w:t>
    </w:r>
    <w:del w:id="243" w:author="Shirley Dewi" w:date="2023-05-03T13:01:00Z">
      <w:r w:rsidR="00E61006" w:rsidDel="007672A7">
        <w:rPr>
          <w:rFonts w:ascii="Arial" w:hAnsi="Arial" w:cs="Arial"/>
          <w:sz w:val="18"/>
          <w:szCs w:val="18"/>
          <w:u w:val="single"/>
        </w:rPr>
        <w:delText>10/</w:delText>
      </w:r>
      <w:r w:rsidR="00E868BC" w:rsidDel="007672A7">
        <w:rPr>
          <w:rFonts w:ascii="Arial" w:hAnsi="Arial" w:cs="Arial"/>
          <w:sz w:val="18"/>
          <w:szCs w:val="18"/>
          <w:u w:val="single"/>
        </w:rPr>
        <w:delText>30</w:delText>
      </w:r>
      <w:r w:rsidR="00E61006" w:rsidDel="007672A7">
        <w:rPr>
          <w:rFonts w:ascii="Arial" w:hAnsi="Arial" w:cs="Arial"/>
          <w:sz w:val="18"/>
          <w:szCs w:val="18"/>
          <w:u w:val="single"/>
        </w:rPr>
        <w:delText>/1</w:delText>
      </w:r>
      <w:r w:rsidR="00941F16" w:rsidDel="007672A7">
        <w:rPr>
          <w:rFonts w:ascii="Arial" w:hAnsi="Arial" w:cs="Arial"/>
          <w:sz w:val="18"/>
          <w:szCs w:val="18"/>
          <w:u w:val="single"/>
        </w:rPr>
        <w:delText>4</w:delText>
      </w:r>
    </w:del>
    <w:ins w:id="244" w:author="Shirley Dewi" w:date="2023-05-03T13:01:00Z">
      <w:r w:rsidR="007672A7">
        <w:rPr>
          <w:rFonts w:ascii="Arial" w:hAnsi="Arial" w:cs="Arial"/>
          <w:sz w:val="18"/>
          <w:szCs w:val="18"/>
          <w:u w:val="single"/>
        </w:rPr>
        <w:t>03/05/23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7F49"/>
    <w:multiLevelType w:val="hybridMultilevel"/>
    <w:tmpl w:val="60702DD8"/>
    <w:lvl w:ilvl="0" w:tplc="28D00F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329D"/>
    <w:multiLevelType w:val="hybridMultilevel"/>
    <w:tmpl w:val="ECCE5A78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BF5194F"/>
    <w:multiLevelType w:val="hybridMultilevel"/>
    <w:tmpl w:val="D72C64D2"/>
    <w:lvl w:ilvl="0" w:tplc="60422C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3FA2"/>
    <w:multiLevelType w:val="hybridMultilevel"/>
    <w:tmpl w:val="046CF1DE"/>
    <w:lvl w:ilvl="0" w:tplc="70E44E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90E4F"/>
    <w:multiLevelType w:val="hybridMultilevel"/>
    <w:tmpl w:val="3286917C"/>
    <w:lvl w:ilvl="0" w:tplc="E9AE7E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118874">
    <w:abstractNumId w:val="3"/>
  </w:num>
  <w:num w:numId="2" w16cid:durableId="917903714">
    <w:abstractNumId w:val="4"/>
  </w:num>
  <w:num w:numId="3" w16cid:durableId="1991785877">
    <w:abstractNumId w:val="0"/>
  </w:num>
  <w:num w:numId="4" w16cid:durableId="1290476711">
    <w:abstractNumId w:val="2"/>
  </w:num>
  <w:num w:numId="5" w16cid:durableId="154208647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uro Robles">
    <w15:presenceInfo w15:providerId="AD" w15:userId="S::arturo.robles@iapmo.org::d25a542b-0966-4c01-aa26-35ecfa082528"/>
  </w15:person>
  <w15:person w15:author="Shirley Dewi">
    <w15:presenceInfo w15:providerId="AD" w15:userId="S::Shirley.dewi@iapmo.org::b4ae1af1-45d9-44ae-8ac8-ea769cd61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9A"/>
    <w:rsid w:val="00000675"/>
    <w:rsid w:val="000007E1"/>
    <w:rsid w:val="000016FF"/>
    <w:rsid w:val="00001A73"/>
    <w:rsid w:val="0000223D"/>
    <w:rsid w:val="0000310E"/>
    <w:rsid w:val="000035A0"/>
    <w:rsid w:val="000035B0"/>
    <w:rsid w:val="00004524"/>
    <w:rsid w:val="00004A5A"/>
    <w:rsid w:val="00004C31"/>
    <w:rsid w:val="00004E1C"/>
    <w:rsid w:val="00005369"/>
    <w:rsid w:val="00005EFD"/>
    <w:rsid w:val="0000693C"/>
    <w:rsid w:val="00006A3F"/>
    <w:rsid w:val="000079D5"/>
    <w:rsid w:val="00007ECD"/>
    <w:rsid w:val="00010528"/>
    <w:rsid w:val="000105BD"/>
    <w:rsid w:val="000108B4"/>
    <w:rsid w:val="00011348"/>
    <w:rsid w:val="000124D0"/>
    <w:rsid w:val="00014C7B"/>
    <w:rsid w:val="000155EF"/>
    <w:rsid w:val="00015618"/>
    <w:rsid w:val="00015A1A"/>
    <w:rsid w:val="00016979"/>
    <w:rsid w:val="00016AC3"/>
    <w:rsid w:val="0001753D"/>
    <w:rsid w:val="00017D32"/>
    <w:rsid w:val="00017D68"/>
    <w:rsid w:val="00017DDD"/>
    <w:rsid w:val="00020135"/>
    <w:rsid w:val="0002104A"/>
    <w:rsid w:val="000219B2"/>
    <w:rsid w:val="00021C88"/>
    <w:rsid w:val="000221A8"/>
    <w:rsid w:val="00022C7E"/>
    <w:rsid w:val="00022E6E"/>
    <w:rsid w:val="000232AC"/>
    <w:rsid w:val="00023DD8"/>
    <w:rsid w:val="000242E3"/>
    <w:rsid w:val="00024413"/>
    <w:rsid w:val="00024887"/>
    <w:rsid w:val="00025405"/>
    <w:rsid w:val="000259BA"/>
    <w:rsid w:val="00025BC7"/>
    <w:rsid w:val="00026506"/>
    <w:rsid w:val="00026C32"/>
    <w:rsid w:val="00026E7D"/>
    <w:rsid w:val="00026EAE"/>
    <w:rsid w:val="00027606"/>
    <w:rsid w:val="0003038E"/>
    <w:rsid w:val="0003063C"/>
    <w:rsid w:val="00030F47"/>
    <w:rsid w:val="0003132F"/>
    <w:rsid w:val="00031744"/>
    <w:rsid w:val="0003196E"/>
    <w:rsid w:val="00031A5F"/>
    <w:rsid w:val="00032174"/>
    <w:rsid w:val="0003240A"/>
    <w:rsid w:val="00032F78"/>
    <w:rsid w:val="00033FCC"/>
    <w:rsid w:val="000341D6"/>
    <w:rsid w:val="00035B14"/>
    <w:rsid w:val="00035DA8"/>
    <w:rsid w:val="000366AB"/>
    <w:rsid w:val="0003765C"/>
    <w:rsid w:val="0003770E"/>
    <w:rsid w:val="000377F1"/>
    <w:rsid w:val="00040835"/>
    <w:rsid w:val="00040E08"/>
    <w:rsid w:val="00040EC5"/>
    <w:rsid w:val="00040F1C"/>
    <w:rsid w:val="00041C5D"/>
    <w:rsid w:val="0004476B"/>
    <w:rsid w:val="000457CD"/>
    <w:rsid w:val="00045F8C"/>
    <w:rsid w:val="00046131"/>
    <w:rsid w:val="00046D8B"/>
    <w:rsid w:val="00047190"/>
    <w:rsid w:val="00047250"/>
    <w:rsid w:val="0004745D"/>
    <w:rsid w:val="0004796E"/>
    <w:rsid w:val="00047F2B"/>
    <w:rsid w:val="00050BB6"/>
    <w:rsid w:val="00050E58"/>
    <w:rsid w:val="00051BDF"/>
    <w:rsid w:val="000524BD"/>
    <w:rsid w:val="000526EB"/>
    <w:rsid w:val="0005294F"/>
    <w:rsid w:val="00052FD5"/>
    <w:rsid w:val="000531DF"/>
    <w:rsid w:val="000536D7"/>
    <w:rsid w:val="00053742"/>
    <w:rsid w:val="000539FE"/>
    <w:rsid w:val="00054086"/>
    <w:rsid w:val="00054269"/>
    <w:rsid w:val="00055EED"/>
    <w:rsid w:val="00056DE9"/>
    <w:rsid w:val="000577F0"/>
    <w:rsid w:val="000579B3"/>
    <w:rsid w:val="000606EE"/>
    <w:rsid w:val="00060758"/>
    <w:rsid w:val="0006097A"/>
    <w:rsid w:val="00060990"/>
    <w:rsid w:val="00060D2B"/>
    <w:rsid w:val="00060E8D"/>
    <w:rsid w:val="00061FD7"/>
    <w:rsid w:val="00062046"/>
    <w:rsid w:val="00062970"/>
    <w:rsid w:val="000629F4"/>
    <w:rsid w:val="00062B7D"/>
    <w:rsid w:val="00063185"/>
    <w:rsid w:val="000633D0"/>
    <w:rsid w:val="00063CD3"/>
    <w:rsid w:val="00064654"/>
    <w:rsid w:val="00064CCA"/>
    <w:rsid w:val="00065111"/>
    <w:rsid w:val="00065D5C"/>
    <w:rsid w:val="00065E47"/>
    <w:rsid w:val="0006619E"/>
    <w:rsid w:val="000678C8"/>
    <w:rsid w:val="00067EF1"/>
    <w:rsid w:val="0007026D"/>
    <w:rsid w:val="00070E62"/>
    <w:rsid w:val="00071956"/>
    <w:rsid w:val="000730B2"/>
    <w:rsid w:val="00074088"/>
    <w:rsid w:val="00074297"/>
    <w:rsid w:val="00074A99"/>
    <w:rsid w:val="0007595A"/>
    <w:rsid w:val="00076F3D"/>
    <w:rsid w:val="00077548"/>
    <w:rsid w:val="000777F0"/>
    <w:rsid w:val="00080000"/>
    <w:rsid w:val="00080B11"/>
    <w:rsid w:val="000825B7"/>
    <w:rsid w:val="000830B1"/>
    <w:rsid w:val="0008347A"/>
    <w:rsid w:val="00083756"/>
    <w:rsid w:val="00083B17"/>
    <w:rsid w:val="00083B52"/>
    <w:rsid w:val="00084C2C"/>
    <w:rsid w:val="000851AA"/>
    <w:rsid w:val="00086002"/>
    <w:rsid w:val="00086C02"/>
    <w:rsid w:val="00087390"/>
    <w:rsid w:val="000877C1"/>
    <w:rsid w:val="00087D0E"/>
    <w:rsid w:val="00090C88"/>
    <w:rsid w:val="00090FD0"/>
    <w:rsid w:val="000916F9"/>
    <w:rsid w:val="000917BF"/>
    <w:rsid w:val="00091914"/>
    <w:rsid w:val="000941D0"/>
    <w:rsid w:val="000952A9"/>
    <w:rsid w:val="000952F2"/>
    <w:rsid w:val="00095C36"/>
    <w:rsid w:val="00095F88"/>
    <w:rsid w:val="000964DF"/>
    <w:rsid w:val="00096724"/>
    <w:rsid w:val="00096BB1"/>
    <w:rsid w:val="0009745B"/>
    <w:rsid w:val="00097903"/>
    <w:rsid w:val="000A10F3"/>
    <w:rsid w:val="000A1122"/>
    <w:rsid w:val="000A1214"/>
    <w:rsid w:val="000A1D25"/>
    <w:rsid w:val="000A2256"/>
    <w:rsid w:val="000A2B85"/>
    <w:rsid w:val="000A333D"/>
    <w:rsid w:val="000A3FB6"/>
    <w:rsid w:val="000A4792"/>
    <w:rsid w:val="000A55C2"/>
    <w:rsid w:val="000A6572"/>
    <w:rsid w:val="000A7BC4"/>
    <w:rsid w:val="000B040C"/>
    <w:rsid w:val="000B0687"/>
    <w:rsid w:val="000B09D4"/>
    <w:rsid w:val="000B09F8"/>
    <w:rsid w:val="000B1427"/>
    <w:rsid w:val="000B17A6"/>
    <w:rsid w:val="000B1D7D"/>
    <w:rsid w:val="000B21B7"/>
    <w:rsid w:val="000B24F1"/>
    <w:rsid w:val="000B341B"/>
    <w:rsid w:val="000B3AF1"/>
    <w:rsid w:val="000B3FF0"/>
    <w:rsid w:val="000B4004"/>
    <w:rsid w:val="000B4344"/>
    <w:rsid w:val="000B4EEB"/>
    <w:rsid w:val="000B4EEE"/>
    <w:rsid w:val="000B52D8"/>
    <w:rsid w:val="000B531D"/>
    <w:rsid w:val="000B5ABE"/>
    <w:rsid w:val="000B67A9"/>
    <w:rsid w:val="000B67E5"/>
    <w:rsid w:val="000B6C42"/>
    <w:rsid w:val="000B7E14"/>
    <w:rsid w:val="000C1832"/>
    <w:rsid w:val="000C1841"/>
    <w:rsid w:val="000C1D64"/>
    <w:rsid w:val="000C200D"/>
    <w:rsid w:val="000C2903"/>
    <w:rsid w:val="000C2F22"/>
    <w:rsid w:val="000C32DB"/>
    <w:rsid w:val="000C44B1"/>
    <w:rsid w:val="000C5F35"/>
    <w:rsid w:val="000C67F5"/>
    <w:rsid w:val="000C6EA3"/>
    <w:rsid w:val="000C72E2"/>
    <w:rsid w:val="000C7E4F"/>
    <w:rsid w:val="000D01A4"/>
    <w:rsid w:val="000D06C3"/>
    <w:rsid w:val="000D1408"/>
    <w:rsid w:val="000D1422"/>
    <w:rsid w:val="000D1432"/>
    <w:rsid w:val="000D29FC"/>
    <w:rsid w:val="000D34A3"/>
    <w:rsid w:val="000D4070"/>
    <w:rsid w:val="000D4121"/>
    <w:rsid w:val="000D5B4E"/>
    <w:rsid w:val="000D5F10"/>
    <w:rsid w:val="000D6014"/>
    <w:rsid w:val="000D677F"/>
    <w:rsid w:val="000D7DB6"/>
    <w:rsid w:val="000E0D4E"/>
    <w:rsid w:val="000E1103"/>
    <w:rsid w:val="000E110C"/>
    <w:rsid w:val="000E1299"/>
    <w:rsid w:val="000E12CB"/>
    <w:rsid w:val="000E14C3"/>
    <w:rsid w:val="000E1548"/>
    <w:rsid w:val="000E1755"/>
    <w:rsid w:val="000E1F4E"/>
    <w:rsid w:val="000E22E5"/>
    <w:rsid w:val="000E2E46"/>
    <w:rsid w:val="000E4777"/>
    <w:rsid w:val="000E51A1"/>
    <w:rsid w:val="000E533A"/>
    <w:rsid w:val="000E72DD"/>
    <w:rsid w:val="000E775A"/>
    <w:rsid w:val="000F0309"/>
    <w:rsid w:val="000F030B"/>
    <w:rsid w:val="000F04D1"/>
    <w:rsid w:val="000F0694"/>
    <w:rsid w:val="000F06AC"/>
    <w:rsid w:val="000F09EC"/>
    <w:rsid w:val="000F1787"/>
    <w:rsid w:val="000F1901"/>
    <w:rsid w:val="000F2636"/>
    <w:rsid w:val="000F2701"/>
    <w:rsid w:val="000F2891"/>
    <w:rsid w:val="000F4DEA"/>
    <w:rsid w:val="000F5339"/>
    <w:rsid w:val="000F597B"/>
    <w:rsid w:val="000F5B72"/>
    <w:rsid w:val="000F5FA2"/>
    <w:rsid w:val="000F6B66"/>
    <w:rsid w:val="000F7CBB"/>
    <w:rsid w:val="001002E2"/>
    <w:rsid w:val="0010134E"/>
    <w:rsid w:val="001015E0"/>
    <w:rsid w:val="00101609"/>
    <w:rsid w:val="00101B1D"/>
    <w:rsid w:val="00101CD9"/>
    <w:rsid w:val="00101F1C"/>
    <w:rsid w:val="0010280F"/>
    <w:rsid w:val="00103B44"/>
    <w:rsid w:val="00104379"/>
    <w:rsid w:val="0010482D"/>
    <w:rsid w:val="00104839"/>
    <w:rsid w:val="00105A28"/>
    <w:rsid w:val="00106D9C"/>
    <w:rsid w:val="00107375"/>
    <w:rsid w:val="00107BC0"/>
    <w:rsid w:val="00107CB8"/>
    <w:rsid w:val="0011012C"/>
    <w:rsid w:val="00110601"/>
    <w:rsid w:val="00110DF4"/>
    <w:rsid w:val="0011146C"/>
    <w:rsid w:val="00112432"/>
    <w:rsid w:val="00112FA5"/>
    <w:rsid w:val="00113AD1"/>
    <w:rsid w:val="001142FB"/>
    <w:rsid w:val="0011519C"/>
    <w:rsid w:val="0011534A"/>
    <w:rsid w:val="00116AA2"/>
    <w:rsid w:val="00116BB2"/>
    <w:rsid w:val="001175E5"/>
    <w:rsid w:val="00117BDE"/>
    <w:rsid w:val="001205B7"/>
    <w:rsid w:val="001206D6"/>
    <w:rsid w:val="00120CEC"/>
    <w:rsid w:val="00121DB4"/>
    <w:rsid w:val="00122305"/>
    <w:rsid w:val="001224A9"/>
    <w:rsid w:val="00122E34"/>
    <w:rsid w:val="00123F2E"/>
    <w:rsid w:val="00124F65"/>
    <w:rsid w:val="00125522"/>
    <w:rsid w:val="00125A2C"/>
    <w:rsid w:val="00125F5A"/>
    <w:rsid w:val="001267FD"/>
    <w:rsid w:val="001268E5"/>
    <w:rsid w:val="00126E32"/>
    <w:rsid w:val="001272B5"/>
    <w:rsid w:val="00127598"/>
    <w:rsid w:val="0013117F"/>
    <w:rsid w:val="00131AF9"/>
    <w:rsid w:val="001320CA"/>
    <w:rsid w:val="001329E4"/>
    <w:rsid w:val="00132C31"/>
    <w:rsid w:val="00133453"/>
    <w:rsid w:val="00133C88"/>
    <w:rsid w:val="001341E2"/>
    <w:rsid w:val="00134439"/>
    <w:rsid w:val="0013473F"/>
    <w:rsid w:val="00135201"/>
    <w:rsid w:val="001352DB"/>
    <w:rsid w:val="00135E11"/>
    <w:rsid w:val="00136B26"/>
    <w:rsid w:val="00136E31"/>
    <w:rsid w:val="001371D7"/>
    <w:rsid w:val="00137540"/>
    <w:rsid w:val="00137FA6"/>
    <w:rsid w:val="00140BC3"/>
    <w:rsid w:val="00140D52"/>
    <w:rsid w:val="00140DBF"/>
    <w:rsid w:val="00140FD0"/>
    <w:rsid w:val="00141053"/>
    <w:rsid w:val="00141754"/>
    <w:rsid w:val="001427B0"/>
    <w:rsid w:val="00142A1B"/>
    <w:rsid w:val="00142F21"/>
    <w:rsid w:val="001450BE"/>
    <w:rsid w:val="00145FB2"/>
    <w:rsid w:val="001460E6"/>
    <w:rsid w:val="00146303"/>
    <w:rsid w:val="00146930"/>
    <w:rsid w:val="00146CBD"/>
    <w:rsid w:val="00147942"/>
    <w:rsid w:val="00147B0E"/>
    <w:rsid w:val="0015063B"/>
    <w:rsid w:val="00151BD4"/>
    <w:rsid w:val="00153819"/>
    <w:rsid w:val="00154F78"/>
    <w:rsid w:val="00154F9E"/>
    <w:rsid w:val="00155B0B"/>
    <w:rsid w:val="001560C3"/>
    <w:rsid w:val="001565F9"/>
    <w:rsid w:val="001568A9"/>
    <w:rsid w:val="00157B0C"/>
    <w:rsid w:val="00157BFF"/>
    <w:rsid w:val="00157EF4"/>
    <w:rsid w:val="00160174"/>
    <w:rsid w:val="00160AB2"/>
    <w:rsid w:val="00160D92"/>
    <w:rsid w:val="00161137"/>
    <w:rsid w:val="001613F4"/>
    <w:rsid w:val="00161D3D"/>
    <w:rsid w:val="00162104"/>
    <w:rsid w:val="001636C6"/>
    <w:rsid w:val="00164734"/>
    <w:rsid w:val="001647E1"/>
    <w:rsid w:val="00164C4D"/>
    <w:rsid w:val="00164F5E"/>
    <w:rsid w:val="0016506E"/>
    <w:rsid w:val="0016512A"/>
    <w:rsid w:val="001652AD"/>
    <w:rsid w:val="0016607E"/>
    <w:rsid w:val="00166E65"/>
    <w:rsid w:val="0016731F"/>
    <w:rsid w:val="00167408"/>
    <w:rsid w:val="00167B3A"/>
    <w:rsid w:val="00170310"/>
    <w:rsid w:val="001707DA"/>
    <w:rsid w:val="00170D8B"/>
    <w:rsid w:val="00171B4B"/>
    <w:rsid w:val="00171D07"/>
    <w:rsid w:val="00172D40"/>
    <w:rsid w:val="001741D3"/>
    <w:rsid w:val="00174A74"/>
    <w:rsid w:val="00175018"/>
    <w:rsid w:val="0018114C"/>
    <w:rsid w:val="001811F0"/>
    <w:rsid w:val="00181C34"/>
    <w:rsid w:val="0018288A"/>
    <w:rsid w:val="00182B5E"/>
    <w:rsid w:val="00183330"/>
    <w:rsid w:val="00183923"/>
    <w:rsid w:val="00183A7A"/>
    <w:rsid w:val="001840E9"/>
    <w:rsid w:val="00185356"/>
    <w:rsid w:val="001856C4"/>
    <w:rsid w:val="00185D32"/>
    <w:rsid w:val="00185EE9"/>
    <w:rsid w:val="001861E0"/>
    <w:rsid w:val="001867B2"/>
    <w:rsid w:val="00186981"/>
    <w:rsid w:val="001876D2"/>
    <w:rsid w:val="001878B1"/>
    <w:rsid w:val="00187A2D"/>
    <w:rsid w:val="0019057E"/>
    <w:rsid w:val="00190F49"/>
    <w:rsid w:val="001915C7"/>
    <w:rsid w:val="00191625"/>
    <w:rsid w:val="001922AE"/>
    <w:rsid w:val="001923E3"/>
    <w:rsid w:val="00192492"/>
    <w:rsid w:val="00192B0C"/>
    <w:rsid w:val="00192C83"/>
    <w:rsid w:val="00193A0B"/>
    <w:rsid w:val="00193E28"/>
    <w:rsid w:val="00194111"/>
    <w:rsid w:val="00194844"/>
    <w:rsid w:val="00194B48"/>
    <w:rsid w:val="001A02D0"/>
    <w:rsid w:val="001A0352"/>
    <w:rsid w:val="001A0537"/>
    <w:rsid w:val="001A0996"/>
    <w:rsid w:val="001A151B"/>
    <w:rsid w:val="001A1DA9"/>
    <w:rsid w:val="001A257C"/>
    <w:rsid w:val="001A25AA"/>
    <w:rsid w:val="001A3E82"/>
    <w:rsid w:val="001A4187"/>
    <w:rsid w:val="001A44C4"/>
    <w:rsid w:val="001A4954"/>
    <w:rsid w:val="001A4F50"/>
    <w:rsid w:val="001A4F70"/>
    <w:rsid w:val="001A6724"/>
    <w:rsid w:val="001A69AD"/>
    <w:rsid w:val="001A69BC"/>
    <w:rsid w:val="001A6F9A"/>
    <w:rsid w:val="001A77AC"/>
    <w:rsid w:val="001A7AC9"/>
    <w:rsid w:val="001B1062"/>
    <w:rsid w:val="001B1770"/>
    <w:rsid w:val="001B1C28"/>
    <w:rsid w:val="001B1F74"/>
    <w:rsid w:val="001B216B"/>
    <w:rsid w:val="001B2A06"/>
    <w:rsid w:val="001B2B91"/>
    <w:rsid w:val="001B2D3F"/>
    <w:rsid w:val="001B2DB3"/>
    <w:rsid w:val="001B3004"/>
    <w:rsid w:val="001B30D3"/>
    <w:rsid w:val="001B47BF"/>
    <w:rsid w:val="001B4B44"/>
    <w:rsid w:val="001B4C17"/>
    <w:rsid w:val="001B5209"/>
    <w:rsid w:val="001B5719"/>
    <w:rsid w:val="001B5997"/>
    <w:rsid w:val="001B6DFB"/>
    <w:rsid w:val="001B7005"/>
    <w:rsid w:val="001B7051"/>
    <w:rsid w:val="001B7398"/>
    <w:rsid w:val="001B7B4E"/>
    <w:rsid w:val="001C0356"/>
    <w:rsid w:val="001C08BF"/>
    <w:rsid w:val="001C118B"/>
    <w:rsid w:val="001C21B6"/>
    <w:rsid w:val="001C2456"/>
    <w:rsid w:val="001C2969"/>
    <w:rsid w:val="001C2DFB"/>
    <w:rsid w:val="001C2E75"/>
    <w:rsid w:val="001C3480"/>
    <w:rsid w:val="001C3580"/>
    <w:rsid w:val="001C3B90"/>
    <w:rsid w:val="001C4128"/>
    <w:rsid w:val="001C62CF"/>
    <w:rsid w:val="001C6366"/>
    <w:rsid w:val="001C6948"/>
    <w:rsid w:val="001C6F5F"/>
    <w:rsid w:val="001C7F1F"/>
    <w:rsid w:val="001D03D8"/>
    <w:rsid w:val="001D054A"/>
    <w:rsid w:val="001D07AE"/>
    <w:rsid w:val="001D123A"/>
    <w:rsid w:val="001D192B"/>
    <w:rsid w:val="001D1DCD"/>
    <w:rsid w:val="001D2832"/>
    <w:rsid w:val="001D2833"/>
    <w:rsid w:val="001D2B4D"/>
    <w:rsid w:val="001D419E"/>
    <w:rsid w:val="001D51F2"/>
    <w:rsid w:val="001D5320"/>
    <w:rsid w:val="001D54B5"/>
    <w:rsid w:val="001D6067"/>
    <w:rsid w:val="001D6D9F"/>
    <w:rsid w:val="001D76DA"/>
    <w:rsid w:val="001E0001"/>
    <w:rsid w:val="001E009E"/>
    <w:rsid w:val="001E01DC"/>
    <w:rsid w:val="001E024A"/>
    <w:rsid w:val="001E1B76"/>
    <w:rsid w:val="001E1D04"/>
    <w:rsid w:val="001E1D8A"/>
    <w:rsid w:val="001E1E3C"/>
    <w:rsid w:val="001E24C8"/>
    <w:rsid w:val="001E2ACF"/>
    <w:rsid w:val="001E2E8C"/>
    <w:rsid w:val="001E321A"/>
    <w:rsid w:val="001E3655"/>
    <w:rsid w:val="001E372A"/>
    <w:rsid w:val="001E415C"/>
    <w:rsid w:val="001E4F60"/>
    <w:rsid w:val="001E5421"/>
    <w:rsid w:val="001E5EC1"/>
    <w:rsid w:val="001E63DF"/>
    <w:rsid w:val="001E6CB6"/>
    <w:rsid w:val="001E6CBF"/>
    <w:rsid w:val="001E6CFD"/>
    <w:rsid w:val="001E6EA1"/>
    <w:rsid w:val="001F01A8"/>
    <w:rsid w:val="001F05CC"/>
    <w:rsid w:val="001F0A6D"/>
    <w:rsid w:val="001F0CE2"/>
    <w:rsid w:val="001F110D"/>
    <w:rsid w:val="001F1DA0"/>
    <w:rsid w:val="001F2127"/>
    <w:rsid w:val="001F2FA0"/>
    <w:rsid w:val="001F34A3"/>
    <w:rsid w:val="001F35E2"/>
    <w:rsid w:val="001F392F"/>
    <w:rsid w:val="001F3F3C"/>
    <w:rsid w:val="001F45BC"/>
    <w:rsid w:val="001F4F64"/>
    <w:rsid w:val="001F5A13"/>
    <w:rsid w:val="001F5BC4"/>
    <w:rsid w:val="001F5F74"/>
    <w:rsid w:val="001F6488"/>
    <w:rsid w:val="001F66D0"/>
    <w:rsid w:val="001F66EA"/>
    <w:rsid w:val="001F69D0"/>
    <w:rsid w:val="001F6C83"/>
    <w:rsid w:val="001F7CBF"/>
    <w:rsid w:val="0020077F"/>
    <w:rsid w:val="002007AA"/>
    <w:rsid w:val="0020188F"/>
    <w:rsid w:val="00201B35"/>
    <w:rsid w:val="00201FD5"/>
    <w:rsid w:val="0020265E"/>
    <w:rsid w:val="00202B35"/>
    <w:rsid w:val="00202E93"/>
    <w:rsid w:val="00202ECA"/>
    <w:rsid w:val="00202F8C"/>
    <w:rsid w:val="002066B1"/>
    <w:rsid w:val="00206937"/>
    <w:rsid w:val="0020713D"/>
    <w:rsid w:val="00207CED"/>
    <w:rsid w:val="002109FA"/>
    <w:rsid w:val="00210ACC"/>
    <w:rsid w:val="00210AF3"/>
    <w:rsid w:val="00211339"/>
    <w:rsid w:val="0021167B"/>
    <w:rsid w:val="00211B7A"/>
    <w:rsid w:val="00212335"/>
    <w:rsid w:val="002128FA"/>
    <w:rsid w:val="00212AA9"/>
    <w:rsid w:val="00212DE0"/>
    <w:rsid w:val="0021334B"/>
    <w:rsid w:val="00213550"/>
    <w:rsid w:val="00213C43"/>
    <w:rsid w:val="00213D12"/>
    <w:rsid w:val="00214486"/>
    <w:rsid w:val="00214A3B"/>
    <w:rsid w:val="00214A9F"/>
    <w:rsid w:val="00215386"/>
    <w:rsid w:val="002157EE"/>
    <w:rsid w:val="00216471"/>
    <w:rsid w:val="00216E85"/>
    <w:rsid w:val="0021758F"/>
    <w:rsid w:val="00217853"/>
    <w:rsid w:val="00217A66"/>
    <w:rsid w:val="00220262"/>
    <w:rsid w:val="0022031D"/>
    <w:rsid w:val="002204BB"/>
    <w:rsid w:val="002205B4"/>
    <w:rsid w:val="00220F44"/>
    <w:rsid w:val="00222082"/>
    <w:rsid w:val="00222330"/>
    <w:rsid w:val="00222F54"/>
    <w:rsid w:val="00223F6A"/>
    <w:rsid w:val="002240F8"/>
    <w:rsid w:val="00224368"/>
    <w:rsid w:val="002247B0"/>
    <w:rsid w:val="00224AF6"/>
    <w:rsid w:val="00225164"/>
    <w:rsid w:val="002252F7"/>
    <w:rsid w:val="002255A8"/>
    <w:rsid w:val="00225F26"/>
    <w:rsid w:val="00226EC2"/>
    <w:rsid w:val="00230A8D"/>
    <w:rsid w:val="00231BE4"/>
    <w:rsid w:val="00232C87"/>
    <w:rsid w:val="002335CF"/>
    <w:rsid w:val="002339A5"/>
    <w:rsid w:val="0023485C"/>
    <w:rsid w:val="0023553F"/>
    <w:rsid w:val="002359C8"/>
    <w:rsid w:val="00235C2A"/>
    <w:rsid w:val="0023641D"/>
    <w:rsid w:val="0023752B"/>
    <w:rsid w:val="00240B6F"/>
    <w:rsid w:val="00241106"/>
    <w:rsid w:val="00242272"/>
    <w:rsid w:val="00242560"/>
    <w:rsid w:val="0024337F"/>
    <w:rsid w:val="00243694"/>
    <w:rsid w:val="00243841"/>
    <w:rsid w:val="00244577"/>
    <w:rsid w:val="00244772"/>
    <w:rsid w:val="0024485B"/>
    <w:rsid w:val="002450C4"/>
    <w:rsid w:val="002457A0"/>
    <w:rsid w:val="00245897"/>
    <w:rsid w:val="00245AFF"/>
    <w:rsid w:val="00245F20"/>
    <w:rsid w:val="0024627C"/>
    <w:rsid w:val="0024684D"/>
    <w:rsid w:val="00246B82"/>
    <w:rsid w:val="00246CAB"/>
    <w:rsid w:val="00246CC3"/>
    <w:rsid w:val="00246D7C"/>
    <w:rsid w:val="00247566"/>
    <w:rsid w:val="00247617"/>
    <w:rsid w:val="00247746"/>
    <w:rsid w:val="002503FE"/>
    <w:rsid w:val="00251244"/>
    <w:rsid w:val="00251D33"/>
    <w:rsid w:val="002527B4"/>
    <w:rsid w:val="00252A9D"/>
    <w:rsid w:val="00253723"/>
    <w:rsid w:val="00253788"/>
    <w:rsid w:val="002537D2"/>
    <w:rsid w:val="002542F2"/>
    <w:rsid w:val="002559D2"/>
    <w:rsid w:val="00256C1F"/>
    <w:rsid w:val="00256F56"/>
    <w:rsid w:val="002575C3"/>
    <w:rsid w:val="002600C6"/>
    <w:rsid w:val="00260DC6"/>
    <w:rsid w:val="00260F68"/>
    <w:rsid w:val="00261166"/>
    <w:rsid w:val="002611A4"/>
    <w:rsid w:val="00261DA0"/>
    <w:rsid w:val="0026206E"/>
    <w:rsid w:val="0026271E"/>
    <w:rsid w:val="002630F0"/>
    <w:rsid w:val="002639DC"/>
    <w:rsid w:val="00263B43"/>
    <w:rsid w:val="00263BA9"/>
    <w:rsid w:val="002640B0"/>
    <w:rsid w:val="00264D3B"/>
    <w:rsid w:val="00265806"/>
    <w:rsid w:val="00265C2B"/>
    <w:rsid w:val="002664FD"/>
    <w:rsid w:val="00267089"/>
    <w:rsid w:val="002701F9"/>
    <w:rsid w:val="002706DB"/>
    <w:rsid w:val="0027160C"/>
    <w:rsid w:val="00272967"/>
    <w:rsid w:val="0027387B"/>
    <w:rsid w:val="00273D6F"/>
    <w:rsid w:val="0027515A"/>
    <w:rsid w:val="00275941"/>
    <w:rsid w:val="002769E3"/>
    <w:rsid w:val="00276D5C"/>
    <w:rsid w:val="0028026A"/>
    <w:rsid w:val="00280496"/>
    <w:rsid w:val="00280625"/>
    <w:rsid w:val="00281660"/>
    <w:rsid w:val="002816A0"/>
    <w:rsid w:val="00282BDE"/>
    <w:rsid w:val="002834AB"/>
    <w:rsid w:val="00283E01"/>
    <w:rsid w:val="002844D8"/>
    <w:rsid w:val="00284A0B"/>
    <w:rsid w:val="00285465"/>
    <w:rsid w:val="00285750"/>
    <w:rsid w:val="00285C2F"/>
    <w:rsid w:val="00285F6C"/>
    <w:rsid w:val="00285F9E"/>
    <w:rsid w:val="002865A6"/>
    <w:rsid w:val="002872B7"/>
    <w:rsid w:val="00287459"/>
    <w:rsid w:val="00287DF2"/>
    <w:rsid w:val="00290718"/>
    <w:rsid w:val="0029094B"/>
    <w:rsid w:val="002909D9"/>
    <w:rsid w:val="00291132"/>
    <w:rsid w:val="00291174"/>
    <w:rsid w:val="002916FF"/>
    <w:rsid w:val="002918CA"/>
    <w:rsid w:val="0029216D"/>
    <w:rsid w:val="002932F4"/>
    <w:rsid w:val="0029342A"/>
    <w:rsid w:val="002939A4"/>
    <w:rsid w:val="00293E3B"/>
    <w:rsid w:val="00293F12"/>
    <w:rsid w:val="0029498F"/>
    <w:rsid w:val="00294B5B"/>
    <w:rsid w:val="00294F4F"/>
    <w:rsid w:val="002952D7"/>
    <w:rsid w:val="00295668"/>
    <w:rsid w:val="00296C74"/>
    <w:rsid w:val="002A0144"/>
    <w:rsid w:val="002A0C7A"/>
    <w:rsid w:val="002A12C9"/>
    <w:rsid w:val="002A1904"/>
    <w:rsid w:val="002A1AEE"/>
    <w:rsid w:val="002A2230"/>
    <w:rsid w:val="002A2272"/>
    <w:rsid w:val="002A25D3"/>
    <w:rsid w:val="002A2616"/>
    <w:rsid w:val="002A2F14"/>
    <w:rsid w:val="002A3111"/>
    <w:rsid w:val="002A3624"/>
    <w:rsid w:val="002A4807"/>
    <w:rsid w:val="002A494D"/>
    <w:rsid w:val="002A4BB9"/>
    <w:rsid w:val="002A51D2"/>
    <w:rsid w:val="002A5A8C"/>
    <w:rsid w:val="002A5C49"/>
    <w:rsid w:val="002A6672"/>
    <w:rsid w:val="002A7CA9"/>
    <w:rsid w:val="002B027C"/>
    <w:rsid w:val="002B0546"/>
    <w:rsid w:val="002B1889"/>
    <w:rsid w:val="002B1D1F"/>
    <w:rsid w:val="002B201A"/>
    <w:rsid w:val="002B2F71"/>
    <w:rsid w:val="002B37BF"/>
    <w:rsid w:val="002B4126"/>
    <w:rsid w:val="002B51D0"/>
    <w:rsid w:val="002B5D9A"/>
    <w:rsid w:val="002B5ED8"/>
    <w:rsid w:val="002B6CCC"/>
    <w:rsid w:val="002B70A4"/>
    <w:rsid w:val="002B775F"/>
    <w:rsid w:val="002C104B"/>
    <w:rsid w:val="002C1383"/>
    <w:rsid w:val="002C14BF"/>
    <w:rsid w:val="002C1B81"/>
    <w:rsid w:val="002C1E70"/>
    <w:rsid w:val="002C1FFB"/>
    <w:rsid w:val="002C22CC"/>
    <w:rsid w:val="002C275C"/>
    <w:rsid w:val="002C2C14"/>
    <w:rsid w:val="002C2E28"/>
    <w:rsid w:val="002C33A8"/>
    <w:rsid w:val="002C3711"/>
    <w:rsid w:val="002C3947"/>
    <w:rsid w:val="002C540C"/>
    <w:rsid w:val="002C5A04"/>
    <w:rsid w:val="002C5C75"/>
    <w:rsid w:val="002C5D4F"/>
    <w:rsid w:val="002C609F"/>
    <w:rsid w:val="002C6B3E"/>
    <w:rsid w:val="002C6E28"/>
    <w:rsid w:val="002C6EAE"/>
    <w:rsid w:val="002C7858"/>
    <w:rsid w:val="002D1603"/>
    <w:rsid w:val="002D3505"/>
    <w:rsid w:val="002D3547"/>
    <w:rsid w:val="002D361E"/>
    <w:rsid w:val="002D4544"/>
    <w:rsid w:val="002D4950"/>
    <w:rsid w:val="002D4C8A"/>
    <w:rsid w:val="002D4DA4"/>
    <w:rsid w:val="002D5A1E"/>
    <w:rsid w:val="002D611D"/>
    <w:rsid w:val="002D6A00"/>
    <w:rsid w:val="002D72DD"/>
    <w:rsid w:val="002D7D58"/>
    <w:rsid w:val="002E04A9"/>
    <w:rsid w:val="002E0542"/>
    <w:rsid w:val="002E0B8D"/>
    <w:rsid w:val="002E1072"/>
    <w:rsid w:val="002E1BB4"/>
    <w:rsid w:val="002E1E93"/>
    <w:rsid w:val="002E2263"/>
    <w:rsid w:val="002E22AB"/>
    <w:rsid w:val="002E37A1"/>
    <w:rsid w:val="002E3D01"/>
    <w:rsid w:val="002E3EEF"/>
    <w:rsid w:val="002E50AF"/>
    <w:rsid w:val="002E5C88"/>
    <w:rsid w:val="002E644D"/>
    <w:rsid w:val="002E6FF6"/>
    <w:rsid w:val="002E7161"/>
    <w:rsid w:val="002E74CE"/>
    <w:rsid w:val="002F07D3"/>
    <w:rsid w:val="002F0970"/>
    <w:rsid w:val="002F0D88"/>
    <w:rsid w:val="002F1306"/>
    <w:rsid w:val="002F138B"/>
    <w:rsid w:val="002F1F2A"/>
    <w:rsid w:val="002F2825"/>
    <w:rsid w:val="002F2CC5"/>
    <w:rsid w:val="002F3379"/>
    <w:rsid w:val="002F33A0"/>
    <w:rsid w:val="002F41BA"/>
    <w:rsid w:val="002F431C"/>
    <w:rsid w:val="002F4827"/>
    <w:rsid w:val="002F4FA6"/>
    <w:rsid w:val="002F50C6"/>
    <w:rsid w:val="002F527C"/>
    <w:rsid w:val="002F5DC8"/>
    <w:rsid w:val="002F6011"/>
    <w:rsid w:val="002F6516"/>
    <w:rsid w:val="002F6B48"/>
    <w:rsid w:val="002F6E28"/>
    <w:rsid w:val="002F710F"/>
    <w:rsid w:val="002F72A7"/>
    <w:rsid w:val="002F72CA"/>
    <w:rsid w:val="002F7872"/>
    <w:rsid w:val="002F7919"/>
    <w:rsid w:val="003002CA"/>
    <w:rsid w:val="00300CF6"/>
    <w:rsid w:val="00303306"/>
    <w:rsid w:val="00303F14"/>
    <w:rsid w:val="00303FCF"/>
    <w:rsid w:val="00304881"/>
    <w:rsid w:val="0030563C"/>
    <w:rsid w:val="00305A6C"/>
    <w:rsid w:val="0030629D"/>
    <w:rsid w:val="00306F17"/>
    <w:rsid w:val="00307884"/>
    <w:rsid w:val="00307F96"/>
    <w:rsid w:val="00310318"/>
    <w:rsid w:val="0031102F"/>
    <w:rsid w:val="00312F7A"/>
    <w:rsid w:val="0031419F"/>
    <w:rsid w:val="0031478F"/>
    <w:rsid w:val="00314930"/>
    <w:rsid w:val="00314F58"/>
    <w:rsid w:val="0031506D"/>
    <w:rsid w:val="00315A49"/>
    <w:rsid w:val="00316D2C"/>
    <w:rsid w:val="003174BA"/>
    <w:rsid w:val="00317566"/>
    <w:rsid w:val="00317C18"/>
    <w:rsid w:val="00317C82"/>
    <w:rsid w:val="0032032E"/>
    <w:rsid w:val="003208FD"/>
    <w:rsid w:val="003209C0"/>
    <w:rsid w:val="00320E15"/>
    <w:rsid w:val="00320EAD"/>
    <w:rsid w:val="00321389"/>
    <w:rsid w:val="00321FAC"/>
    <w:rsid w:val="00321FD5"/>
    <w:rsid w:val="00321FFC"/>
    <w:rsid w:val="00322049"/>
    <w:rsid w:val="003220BF"/>
    <w:rsid w:val="003228FC"/>
    <w:rsid w:val="00322AEF"/>
    <w:rsid w:val="00322C90"/>
    <w:rsid w:val="00323885"/>
    <w:rsid w:val="00324F8A"/>
    <w:rsid w:val="00325773"/>
    <w:rsid w:val="00325BD5"/>
    <w:rsid w:val="003260C7"/>
    <w:rsid w:val="003264A6"/>
    <w:rsid w:val="0032700C"/>
    <w:rsid w:val="003279D5"/>
    <w:rsid w:val="00327C23"/>
    <w:rsid w:val="00330D08"/>
    <w:rsid w:val="00331002"/>
    <w:rsid w:val="003317D3"/>
    <w:rsid w:val="00331E3F"/>
    <w:rsid w:val="00332CDC"/>
    <w:rsid w:val="003346D6"/>
    <w:rsid w:val="003346ED"/>
    <w:rsid w:val="00334EE0"/>
    <w:rsid w:val="00335130"/>
    <w:rsid w:val="00336C59"/>
    <w:rsid w:val="00336E5D"/>
    <w:rsid w:val="0033709F"/>
    <w:rsid w:val="003371E2"/>
    <w:rsid w:val="0033774C"/>
    <w:rsid w:val="00340330"/>
    <w:rsid w:val="00340B37"/>
    <w:rsid w:val="00341507"/>
    <w:rsid w:val="0034162B"/>
    <w:rsid w:val="0034274B"/>
    <w:rsid w:val="00343136"/>
    <w:rsid w:val="00343BFC"/>
    <w:rsid w:val="0034467B"/>
    <w:rsid w:val="00344761"/>
    <w:rsid w:val="00344F17"/>
    <w:rsid w:val="00345274"/>
    <w:rsid w:val="0034528D"/>
    <w:rsid w:val="003453A6"/>
    <w:rsid w:val="0034552A"/>
    <w:rsid w:val="003456E2"/>
    <w:rsid w:val="00345AEF"/>
    <w:rsid w:val="003461DC"/>
    <w:rsid w:val="00346C6C"/>
    <w:rsid w:val="003473EB"/>
    <w:rsid w:val="003510EC"/>
    <w:rsid w:val="003517EA"/>
    <w:rsid w:val="00351ADD"/>
    <w:rsid w:val="00352897"/>
    <w:rsid w:val="00352BEA"/>
    <w:rsid w:val="003536D0"/>
    <w:rsid w:val="00353E63"/>
    <w:rsid w:val="00354A9D"/>
    <w:rsid w:val="0035545F"/>
    <w:rsid w:val="00355D57"/>
    <w:rsid w:val="00356301"/>
    <w:rsid w:val="00356356"/>
    <w:rsid w:val="00356517"/>
    <w:rsid w:val="00356B5A"/>
    <w:rsid w:val="00356F54"/>
    <w:rsid w:val="00360697"/>
    <w:rsid w:val="00360DD5"/>
    <w:rsid w:val="00360F86"/>
    <w:rsid w:val="003628BC"/>
    <w:rsid w:val="00363153"/>
    <w:rsid w:val="0036408C"/>
    <w:rsid w:val="00364159"/>
    <w:rsid w:val="00366AAC"/>
    <w:rsid w:val="00367BC1"/>
    <w:rsid w:val="003701CC"/>
    <w:rsid w:val="0037024E"/>
    <w:rsid w:val="00370751"/>
    <w:rsid w:val="00370A1A"/>
    <w:rsid w:val="003716F5"/>
    <w:rsid w:val="0037239A"/>
    <w:rsid w:val="00372A7E"/>
    <w:rsid w:val="00372BEA"/>
    <w:rsid w:val="00373425"/>
    <w:rsid w:val="00373591"/>
    <w:rsid w:val="0037443E"/>
    <w:rsid w:val="00374B28"/>
    <w:rsid w:val="0037572F"/>
    <w:rsid w:val="00375979"/>
    <w:rsid w:val="003759E1"/>
    <w:rsid w:val="00375A3E"/>
    <w:rsid w:val="00377FF1"/>
    <w:rsid w:val="003800E5"/>
    <w:rsid w:val="003802A4"/>
    <w:rsid w:val="003802DD"/>
    <w:rsid w:val="003806AC"/>
    <w:rsid w:val="00380B88"/>
    <w:rsid w:val="00380C28"/>
    <w:rsid w:val="00381E30"/>
    <w:rsid w:val="00382015"/>
    <w:rsid w:val="0038217E"/>
    <w:rsid w:val="003826C9"/>
    <w:rsid w:val="00382863"/>
    <w:rsid w:val="00382F3D"/>
    <w:rsid w:val="00384149"/>
    <w:rsid w:val="0038419C"/>
    <w:rsid w:val="003844ED"/>
    <w:rsid w:val="003849F7"/>
    <w:rsid w:val="00384FFF"/>
    <w:rsid w:val="00385EF6"/>
    <w:rsid w:val="00386217"/>
    <w:rsid w:val="00386488"/>
    <w:rsid w:val="0038664B"/>
    <w:rsid w:val="003866A6"/>
    <w:rsid w:val="00386F52"/>
    <w:rsid w:val="00387127"/>
    <w:rsid w:val="00387C7C"/>
    <w:rsid w:val="00387C96"/>
    <w:rsid w:val="0039015F"/>
    <w:rsid w:val="00390970"/>
    <w:rsid w:val="00390B73"/>
    <w:rsid w:val="00390CFE"/>
    <w:rsid w:val="00390FB5"/>
    <w:rsid w:val="0039188C"/>
    <w:rsid w:val="00391F81"/>
    <w:rsid w:val="00392950"/>
    <w:rsid w:val="00394071"/>
    <w:rsid w:val="00394324"/>
    <w:rsid w:val="0039481B"/>
    <w:rsid w:val="00394D06"/>
    <w:rsid w:val="0039528A"/>
    <w:rsid w:val="00395951"/>
    <w:rsid w:val="00396964"/>
    <w:rsid w:val="00396FD5"/>
    <w:rsid w:val="003972DC"/>
    <w:rsid w:val="00397621"/>
    <w:rsid w:val="003A04B7"/>
    <w:rsid w:val="003A1103"/>
    <w:rsid w:val="003A1195"/>
    <w:rsid w:val="003A16F0"/>
    <w:rsid w:val="003A2023"/>
    <w:rsid w:val="003A21BF"/>
    <w:rsid w:val="003A2C53"/>
    <w:rsid w:val="003A2DAE"/>
    <w:rsid w:val="003A3464"/>
    <w:rsid w:val="003A3532"/>
    <w:rsid w:val="003A3695"/>
    <w:rsid w:val="003A4592"/>
    <w:rsid w:val="003A4ABB"/>
    <w:rsid w:val="003A50B3"/>
    <w:rsid w:val="003A5386"/>
    <w:rsid w:val="003A5B41"/>
    <w:rsid w:val="003A5C7F"/>
    <w:rsid w:val="003A5D2A"/>
    <w:rsid w:val="003A5E5E"/>
    <w:rsid w:val="003A6D90"/>
    <w:rsid w:val="003A75CF"/>
    <w:rsid w:val="003A7749"/>
    <w:rsid w:val="003A7FCB"/>
    <w:rsid w:val="003B05D2"/>
    <w:rsid w:val="003B05EF"/>
    <w:rsid w:val="003B088E"/>
    <w:rsid w:val="003B1E23"/>
    <w:rsid w:val="003B202C"/>
    <w:rsid w:val="003B2905"/>
    <w:rsid w:val="003B2BC5"/>
    <w:rsid w:val="003B2F06"/>
    <w:rsid w:val="003B3B93"/>
    <w:rsid w:val="003B3BD4"/>
    <w:rsid w:val="003B3E1B"/>
    <w:rsid w:val="003B410B"/>
    <w:rsid w:val="003B4B9B"/>
    <w:rsid w:val="003B5285"/>
    <w:rsid w:val="003B53E3"/>
    <w:rsid w:val="003B57AE"/>
    <w:rsid w:val="003B593E"/>
    <w:rsid w:val="003B6195"/>
    <w:rsid w:val="003B6197"/>
    <w:rsid w:val="003B711E"/>
    <w:rsid w:val="003B73CF"/>
    <w:rsid w:val="003B750A"/>
    <w:rsid w:val="003B7682"/>
    <w:rsid w:val="003B7B03"/>
    <w:rsid w:val="003C0785"/>
    <w:rsid w:val="003C0FB6"/>
    <w:rsid w:val="003C1201"/>
    <w:rsid w:val="003C2A63"/>
    <w:rsid w:val="003C3029"/>
    <w:rsid w:val="003C3183"/>
    <w:rsid w:val="003C3FE2"/>
    <w:rsid w:val="003C438B"/>
    <w:rsid w:val="003C4CB3"/>
    <w:rsid w:val="003C53BD"/>
    <w:rsid w:val="003C53EC"/>
    <w:rsid w:val="003C54B3"/>
    <w:rsid w:val="003C644A"/>
    <w:rsid w:val="003C7E52"/>
    <w:rsid w:val="003C7FF0"/>
    <w:rsid w:val="003D0A2E"/>
    <w:rsid w:val="003D0C62"/>
    <w:rsid w:val="003D167B"/>
    <w:rsid w:val="003D172C"/>
    <w:rsid w:val="003D20E3"/>
    <w:rsid w:val="003D2AF1"/>
    <w:rsid w:val="003D397F"/>
    <w:rsid w:val="003D40A0"/>
    <w:rsid w:val="003D4E40"/>
    <w:rsid w:val="003D5156"/>
    <w:rsid w:val="003D6478"/>
    <w:rsid w:val="003D7ECE"/>
    <w:rsid w:val="003E0451"/>
    <w:rsid w:val="003E05C9"/>
    <w:rsid w:val="003E0C22"/>
    <w:rsid w:val="003E16BC"/>
    <w:rsid w:val="003E1811"/>
    <w:rsid w:val="003E2310"/>
    <w:rsid w:val="003E2ADD"/>
    <w:rsid w:val="003E2D57"/>
    <w:rsid w:val="003E3A86"/>
    <w:rsid w:val="003E4B7E"/>
    <w:rsid w:val="003E53D7"/>
    <w:rsid w:val="003E6185"/>
    <w:rsid w:val="003E69A6"/>
    <w:rsid w:val="003E6A8E"/>
    <w:rsid w:val="003E704F"/>
    <w:rsid w:val="003E7448"/>
    <w:rsid w:val="003F00C4"/>
    <w:rsid w:val="003F0599"/>
    <w:rsid w:val="003F09B9"/>
    <w:rsid w:val="003F0D9E"/>
    <w:rsid w:val="003F1BD5"/>
    <w:rsid w:val="003F2418"/>
    <w:rsid w:val="003F25A9"/>
    <w:rsid w:val="003F284D"/>
    <w:rsid w:val="003F328C"/>
    <w:rsid w:val="003F3936"/>
    <w:rsid w:val="003F44AE"/>
    <w:rsid w:val="003F5965"/>
    <w:rsid w:val="003F5AE7"/>
    <w:rsid w:val="003F6329"/>
    <w:rsid w:val="003F64CF"/>
    <w:rsid w:val="003F72AB"/>
    <w:rsid w:val="003F7647"/>
    <w:rsid w:val="003F7B59"/>
    <w:rsid w:val="003F7C21"/>
    <w:rsid w:val="003F7CAF"/>
    <w:rsid w:val="004004F5"/>
    <w:rsid w:val="004009CD"/>
    <w:rsid w:val="00400AF1"/>
    <w:rsid w:val="00400BF8"/>
    <w:rsid w:val="00401176"/>
    <w:rsid w:val="00401941"/>
    <w:rsid w:val="0040231B"/>
    <w:rsid w:val="00402991"/>
    <w:rsid w:val="00402E4B"/>
    <w:rsid w:val="0040399B"/>
    <w:rsid w:val="00403A40"/>
    <w:rsid w:val="00403ED4"/>
    <w:rsid w:val="00404C89"/>
    <w:rsid w:val="00405069"/>
    <w:rsid w:val="00405804"/>
    <w:rsid w:val="00405E86"/>
    <w:rsid w:val="00405FBE"/>
    <w:rsid w:val="0040620E"/>
    <w:rsid w:val="004068DA"/>
    <w:rsid w:val="00407284"/>
    <w:rsid w:val="004076B5"/>
    <w:rsid w:val="00407A73"/>
    <w:rsid w:val="00407D7C"/>
    <w:rsid w:val="004102AD"/>
    <w:rsid w:val="00410619"/>
    <w:rsid w:val="00410E51"/>
    <w:rsid w:val="00412868"/>
    <w:rsid w:val="00412A0C"/>
    <w:rsid w:val="00412BE3"/>
    <w:rsid w:val="00413197"/>
    <w:rsid w:val="0041330D"/>
    <w:rsid w:val="0041373A"/>
    <w:rsid w:val="004140E7"/>
    <w:rsid w:val="004144E7"/>
    <w:rsid w:val="004149E6"/>
    <w:rsid w:val="00414C25"/>
    <w:rsid w:val="00415371"/>
    <w:rsid w:val="00415E82"/>
    <w:rsid w:val="00416C81"/>
    <w:rsid w:val="00417696"/>
    <w:rsid w:val="00420332"/>
    <w:rsid w:val="00421885"/>
    <w:rsid w:val="00421AA1"/>
    <w:rsid w:val="004234E0"/>
    <w:rsid w:val="004240DA"/>
    <w:rsid w:val="00424409"/>
    <w:rsid w:val="004258D0"/>
    <w:rsid w:val="004259B5"/>
    <w:rsid w:val="00425F1E"/>
    <w:rsid w:val="00426466"/>
    <w:rsid w:val="00426649"/>
    <w:rsid w:val="00426C4A"/>
    <w:rsid w:val="00427058"/>
    <w:rsid w:val="00427539"/>
    <w:rsid w:val="004275E5"/>
    <w:rsid w:val="00427931"/>
    <w:rsid w:val="00427A79"/>
    <w:rsid w:val="00427C08"/>
    <w:rsid w:val="00430406"/>
    <w:rsid w:val="00430C00"/>
    <w:rsid w:val="00430EEE"/>
    <w:rsid w:val="00431348"/>
    <w:rsid w:val="0043149E"/>
    <w:rsid w:val="004318ED"/>
    <w:rsid w:val="00431A52"/>
    <w:rsid w:val="00431AFA"/>
    <w:rsid w:val="00432219"/>
    <w:rsid w:val="0043244C"/>
    <w:rsid w:val="00432733"/>
    <w:rsid w:val="00432BD6"/>
    <w:rsid w:val="00433DB3"/>
    <w:rsid w:val="00434357"/>
    <w:rsid w:val="00434564"/>
    <w:rsid w:val="00435398"/>
    <w:rsid w:val="0043565E"/>
    <w:rsid w:val="00435EAB"/>
    <w:rsid w:val="00435F13"/>
    <w:rsid w:val="00437166"/>
    <w:rsid w:val="0043731B"/>
    <w:rsid w:val="0043776B"/>
    <w:rsid w:val="00440A30"/>
    <w:rsid w:val="00441F27"/>
    <w:rsid w:val="004438B4"/>
    <w:rsid w:val="00444689"/>
    <w:rsid w:val="00444E4B"/>
    <w:rsid w:val="00445B49"/>
    <w:rsid w:val="00445C61"/>
    <w:rsid w:val="0044648D"/>
    <w:rsid w:val="00446CD8"/>
    <w:rsid w:val="00446D11"/>
    <w:rsid w:val="00447C17"/>
    <w:rsid w:val="00450E5F"/>
    <w:rsid w:val="00452018"/>
    <w:rsid w:val="004525D6"/>
    <w:rsid w:val="004527C3"/>
    <w:rsid w:val="004537B9"/>
    <w:rsid w:val="00453F2F"/>
    <w:rsid w:val="0045494E"/>
    <w:rsid w:val="004553E1"/>
    <w:rsid w:val="004558E1"/>
    <w:rsid w:val="00456B4A"/>
    <w:rsid w:val="00456C4D"/>
    <w:rsid w:val="00456E68"/>
    <w:rsid w:val="00457345"/>
    <w:rsid w:val="0045747F"/>
    <w:rsid w:val="00457DE3"/>
    <w:rsid w:val="00457F3A"/>
    <w:rsid w:val="0046069E"/>
    <w:rsid w:val="004610E5"/>
    <w:rsid w:val="004616F0"/>
    <w:rsid w:val="00461710"/>
    <w:rsid w:val="00461817"/>
    <w:rsid w:val="004618B0"/>
    <w:rsid w:val="004618E0"/>
    <w:rsid w:val="0046193F"/>
    <w:rsid w:val="00461B74"/>
    <w:rsid w:val="00462161"/>
    <w:rsid w:val="0046255C"/>
    <w:rsid w:val="00462612"/>
    <w:rsid w:val="0046274E"/>
    <w:rsid w:val="004634E2"/>
    <w:rsid w:val="00464B21"/>
    <w:rsid w:val="004651FE"/>
    <w:rsid w:val="00467EC8"/>
    <w:rsid w:val="00471105"/>
    <w:rsid w:val="00471844"/>
    <w:rsid w:val="004719D2"/>
    <w:rsid w:val="00471C1B"/>
    <w:rsid w:val="00472178"/>
    <w:rsid w:val="0047242A"/>
    <w:rsid w:val="004726A0"/>
    <w:rsid w:val="004726DC"/>
    <w:rsid w:val="00472B06"/>
    <w:rsid w:val="00472D62"/>
    <w:rsid w:val="00472F6D"/>
    <w:rsid w:val="004732BC"/>
    <w:rsid w:val="00473609"/>
    <w:rsid w:val="004738F9"/>
    <w:rsid w:val="00473A40"/>
    <w:rsid w:val="004744C8"/>
    <w:rsid w:val="0047477B"/>
    <w:rsid w:val="00474A70"/>
    <w:rsid w:val="00474D8B"/>
    <w:rsid w:val="004756DD"/>
    <w:rsid w:val="00476174"/>
    <w:rsid w:val="0047632C"/>
    <w:rsid w:val="00476927"/>
    <w:rsid w:val="00477C49"/>
    <w:rsid w:val="004803FC"/>
    <w:rsid w:val="00480FB9"/>
    <w:rsid w:val="004810A4"/>
    <w:rsid w:val="00481197"/>
    <w:rsid w:val="004815DA"/>
    <w:rsid w:val="00481B1D"/>
    <w:rsid w:val="0048289D"/>
    <w:rsid w:val="004828CF"/>
    <w:rsid w:val="00483585"/>
    <w:rsid w:val="00483BF4"/>
    <w:rsid w:val="00484070"/>
    <w:rsid w:val="0048444A"/>
    <w:rsid w:val="004850DB"/>
    <w:rsid w:val="0048550B"/>
    <w:rsid w:val="0048552E"/>
    <w:rsid w:val="00485BD6"/>
    <w:rsid w:val="00485BEF"/>
    <w:rsid w:val="004867C6"/>
    <w:rsid w:val="00487DBC"/>
    <w:rsid w:val="004903E4"/>
    <w:rsid w:val="004904A7"/>
    <w:rsid w:val="00490D27"/>
    <w:rsid w:val="0049137C"/>
    <w:rsid w:val="004919DE"/>
    <w:rsid w:val="004921BE"/>
    <w:rsid w:val="00492426"/>
    <w:rsid w:val="00492905"/>
    <w:rsid w:val="00493576"/>
    <w:rsid w:val="00493B10"/>
    <w:rsid w:val="00493E73"/>
    <w:rsid w:val="0049564E"/>
    <w:rsid w:val="00495877"/>
    <w:rsid w:val="004958EB"/>
    <w:rsid w:val="00495E3D"/>
    <w:rsid w:val="004969F9"/>
    <w:rsid w:val="004979F2"/>
    <w:rsid w:val="00497F82"/>
    <w:rsid w:val="004A0896"/>
    <w:rsid w:val="004A0C1F"/>
    <w:rsid w:val="004A0DBA"/>
    <w:rsid w:val="004A15C4"/>
    <w:rsid w:val="004A289D"/>
    <w:rsid w:val="004A349D"/>
    <w:rsid w:val="004A3D88"/>
    <w:rsid w:val="004A41FD"/>
    <w:rsid w:val="004A420F"/>
    <w:rsid w:val="004A4821"/>
    <w:rsid w:val="004A4842"/>
    <w:rsid w:val="004A4A0C"/>
    <w:rsid w:val="004A5794"/>
    <w:rsid w:val="004A5B13"/>
    <w:rsid w:val="004A6800"/>
    <w:rsid w:val="004A6AD1"/>
    <w:rsid w:val="004A777D"/>
    <w:rsid w:val="004A7D64"/>
    <w:rsid w:val="004B01E5"/>
    <w:rsid w:val="004B07C4"/>
    <w:rsid w:val="004B111D"/>
    <w:rsid w:val="004B1FEE"/>
    <w:rsid w:val="004B2716"/>
    <w:rsid w:val="004B27B9"/>
    <w:rsid w:val="004B284B"/>
    <w:rsid w:val="004B2911"/>
    <w:rsid w:val="004B3037"/>
    <w:rsid w:val="004B3810"/>
    <w:rsid w:val="004B5486"/>
    <w:rsid w:val="004B55B0"/>
    <w:rsid w:val="004B5A75"/>
    <w:rsid w:val="004B5B21"/>
    <w:rsid w:val="004B5DDD"/>
    <w:rsid w:val="004B5E30"/>
    <w:rsid w:val="004B7004"/>
    <w:rsid w:val="004B716A"/>
    <w:rsid w:val="004B7650"/>
    <w:rsid w:val="004B7877"/>
    <w:rsid w:val="004B7C97"/>
    <w:rsid w:val="004B7D07"/>
    <w:rsid w:val="004C06F7"/>
    <w:rsid w:val="004C286A"/>
    <w:rsid w:val="004C368A"/>
    <w:rsid w:val="004C3A41"/>
    <w:rsid w:val="004C40E2"/>
    <w:rsid w:val="004C43C7"/>
    <w:rsid w:val="004C4B3F"/>
    <w:rsid w:val="004C57C5"/>
    <w:rsid w:val="004C59B2"/>
    <w:rsid w:val="004C68B4"/>
    <w:rsid w:val="004C735D"/>
    <w:rsid w:val="004D01D7"/>
    <w:rsid w:val="004D079F"/>
    <w:rsid w:val="004D0A0E"/>
    <w:rsid w:val="004D0D64"/>
    <w:rsid w:val="004D2646"/>
    <w:rsid w:val="004D27A1"/>
    <w:rsid w:val="004D2AA3"/>
    <w:rsid w:val="004D2F11"/>
    <w:rsid w:val="004D3A1F"/>
    <w:rsid w:val="004D44AB"/>
    <w:rsid w:val="004D4BCE"/>
    <w:rsid w:val="004D4D9C"/>
    <w:rsid w:val="004D56C7"/>
    <w:rsid w:val="004D593B"/>
    <w:rsid w:val="004D5B6D"/>
    <w:rsid w:val="004D6498"/>
    <w:rsid w:val="004D6615"/>
    <w:rsid w:val="004D6D53"/>
    <w:rsid w:val="004D773F"/>
    <w:rsid w:val="004D7A74"/>
    <w:rsid w:val="004E062C"/>
    <w:rsid w:val="004E086B"/>
    <w:rsid w:val="004E0962"/>
    <w:rsid w:val="004E0D25"/>
    <w:rsid w:val="004E15AA"/>
    <w:rsid w:val="004E2296"/>
    <w:rsid w:val="004E2EA3"/>
    <w:rsid w:val="004E39C5"/>
    <w:rsid w:val="004E42B4"/>
    <w:rsid w:val="004E4824"/>
    <w:rsid w:val="004E5B6B"/>
    <w:rsid w:val="004E65AC"/>
    <w:rsid w:val="004E796B"/>
    <w:rsid w:val="004F0B09"/>
    <w:rsid w:val="004F0FAA"/>
    <w:rsid w:val="004F103C"/>
    <w:rsid w:val="004F1ADF"/>
    <w:rsid w:val="004F1C18"/>
    <w:rsid w:val="004F1C3C"/>
    <w:rsid w:val="004F2628"/>
    <w:rsid w:val="004F2AA9"/>
    <w:rsid w:val="004F2F99"/>
    <w:rsid w:val="004F33C6"/>
    <w:rsid w:val="004F3CB5"/>
    <w:rsid w:val="004F466D"/>
    <w:rsid w:val="004F474D"/>
    <w:rsid w:val="004F497F"/>
    <w:rsid w:val="004F4ECC"/>
    <w:rsid w:val="004F627B"/>
    <w:rsid w:val="004F6E4B"/>
    <w:rsid w:val="004F7F2C"/>
    <w:rsid w:val="00500189"/>
    <w:rsid w:val="00501A0A"/>
    <w:rsid w:val="0050259D"/>
    <w:rsid w:val="00504883"/>
    <w:rsid w:val="005048FB"/>
    <w:rsid w:val="00505A4F"/>
    <w:rsid w:val="0050611E"/>
    <w:rsid w:val="005064DB"/>
    <w:rsid w:val="0050657F"/>
    <w:rsid w:val="00507032"/>
    <w:rsid w:val="00510549"/>
    <w:rsid w:val="00510EF2"/>
    <w:rsid w:val="00510F71"/>
    <w:rsid w:val="0051115D"/>
    <w:rsid w:val="00513329"/>
    <w:rsid w:val="005139B6"/>
    <w:rsid w:val="00514067"/>
    <w:rsid w:val="00514348"/>
    <w:rsid w:val="00514777"/>
    <w:rsid w:val="005148CF"/>
    <w:rsid w:val="00515AE7"/>
    <w:rsid w:val="00515CB5"/>
    <w:rsid w:val="00515CDC"/>
    <w:rsid w:val="00516105"/>
    <w:rsid w:val="005163F1"/>
    <w:rsid w:val="005170E8"/>
    <w:rsid w:val="00517322"/>
    <w:rsid w:val="0052015A"/>
    <w:rsid w:val="0052042C"/>
    <w:rsid w:val="00520600"/>
    <w:rsid w:val="00520A7C"/>
    <w:rsid w:val="00520EE8"/>
    <w:rsid w:val="005220DD"/>
    <w:rsid w:val="0052212A"/>
    <w:rsid w:val="00522754"/>
    <w:rsid w:val="00522A67"/>
    <w:rsid w:val="005230B9"/>
    <w:rsid w:val="00523A46"/>
    <w:rsid w:val="00523CE8"/>
    <w:rsid w:val="0052400F"/>
    <w:rsid w:val="00525091"/>
    <w:rsid w:val="005250BB"/>
    <w:rsid w:val="005252DD"/>
    <w:rsid w:val="005263AC"/>
    <w:rsid w:val="00527712"/>
    <w:rsid w:val="005279D3"/>
    <w:rsid w:val="00527E89"/>
    <w:rsid w:val="00527EF8"/>
    <w:rsid w:val="005324D9"/>
    <w:rsid w:val="0053274F"/>
    <w:rsid w:val="00532988"/>
    <w:rsid w:val="005330EE"/>
    <w:rsid w:val="0053312C"/>
    <w:rsid w:val="005336D0"/>
    <w:rsid w:val="005339D4"/>
    <w:rsid w:val="00533F78"/>
    <w:rsid w:val="005340AF"/>
    <w:rsid w:val="00534BEE"/>
    <w:rsid w:val="00535047"/>
    <w:rsid w:val="0053517B"/>
    <w:rsid w:val="00535680"/>
    <w:rsid w:val="005356BB"/>
    <w:rsid w:val="0053570F"/>
    <w:rsid w:val="005357DB"/>
    <w:rsid w:val="00535FB9"/>
    <w:rsid w:val="005368CA"/>
    <w:rsid w:val="00536AA4"/>
    <w:rsid w:val="00536D85"/>
    <w:rsid w:val="005371DD"/>
    <w:rsid w:val="00537CCD"/>
    <w:rsid w:val="00537EE1"/>
    <w:rsid w:val="00537F94"/>
    <w:rsid w:val="00540437"/>
    <w:rsid w:val="00540757"/>
    <w:rsid w:val="00540C0A"/>
    <w:rsid w:val="0054190C"/>
    <w:rsid w:val="00541C3F"/>
    <w:rsid w:val="00541C51"/>
    <w:rsid w:val="00542153"/>
    <w:rsid w:val="00542433"/>
    <w:rsid w:val="00542F3F"/>
    <w:rsid w:val="0054316A"/>
    <w:rsid w:val="00543A17"/>
    <w:rsid w:val="00543A3F"/>
    <w:rsid w:val="00543D59"/>
    <w:rsid w:val="0054488A"/>
    <w:rsid w:val="00544974"/>
    <w:rsid w:val="005449A5"/>
    <w:rsid w:val="00544C43"/>
    <w:rsid w:val="00544F27"/>
    <w:rsid w:val="005458D3"/>
    <w:rsid w:val="00545DC5"/>
    <w:rsid w:val="00545F47"/>
    <w:rsid w:val="00545F7B"/>
    <w:rsid w:val="0054609C"/>
    <w:rsid w:val="00546A12"/>
    <w:rsid w:val="00546C65"/>
    <w:rsid w:val="00547064"/>
    <w:rsid w:val="00547CD7"/>
    <w:rsid w:val="005503F4"/>
    <w:rsid w:val="005505C5"/>
    <w:rsid w:val="00550A06"/>
    <w:rsid w:val="0055194D"/>
    <w:rsid w:val="00551AF7"/>
    <w:rsid w:val="00551BE6"/>
    <w:rsid w:val="00552337"/>
    <w:rsid w:val="005523AD"/>
    <w:rsid w:val="0055265B"/>
    <w:rsid w:val="00552AFC"/>
    <w:rsid w:val="00552E89"/>
    <w:rsid w:val="00553ADB"/>
    <w:rsid w:val="00553C2C"/>
    <w:rsid w:val="00555146"/>
    <w:rsid w:val="00555240"/>
    <w:rsid w:val="00555523"/>
    <w:rsid w:val="00555590"/>
    <w:rsid w:val="005556E6"/>
    <w:rsid w:val="00556CBC"/>
    <w:rsid w:val="00557759"/>
    <w:rsid w:val="00557D56"/>
    <w:rsid w:val="00557DB0"/>
    <w:rsid w:val="00557E2E"/>
    <w:rsid w:val="00560175"/>
    <w:rsid w:val="00560747"/>
    <w:rsid w:val="00560993"/>
    <w:rsid w:val="005609D1"/>
    <w:rsid w:val="005618F3"/>
    <w:rsid w:val="00561AB5"/>
    <w:rsid w:val="00561E58"/>
    <w:rsid w:val="00562363"/>
    <w:rsid w:val="005636D4"/>
    <w:rsid w:val="00563D33"/>
    <w:rsid w:val="005647B5"/>
    <w:rsid w:val="00564976"/>
    <w:rsid w:val="00564CF6"/>
    <w:rsid w:val="005652BA"/>
    <w:rsid w:val="005660B6"/>
    <w:rsid w:val="00566C87"/>
    <w:rsid w:val="00567105"/>
    <w:rsid w:val="00567731"/>
    <w:rsid w:val="00567825"/>
    <w:rsid w:val="0057010D"/>
    <w:rsid w:val="005701C6"/>
    <w:rsid w:val="0057035A"/>
    <w:rsid w:val="00570CB6"/>
    <w:rsid w:val="00571306"/>
    <w:rsid w:val="00571617"/>
    <w:rsid w:val="005720D1"/>
    <w:rsid w:val="00572742"/>
    <w:rsid w:val="00572A07"/>
    <w:rsid w:val="00574D4A"/>
    <w:rsid w:val="005755C4"/>
    <w:rsid w:val="00575E1B"/>
    <w:rsid w:val="005775BC"/>
    <w:rsid w:val="00577EAF"/>
    <w:rsid w:val="0058030B"/>
    <w:rsid w:val="005803AF"/>
    <w:rsid w:val="0058047E"/>
    <w:rsid w:val="00580E73"/>
    <w:rsid w:val="00580EFB"/>
    <w:rsid w:val="00580F60"/>
    <w:rsid w:val="00581C40"/>
    <w:rsid w:val="00582B76"/>
    <w:rsid w:val="00582C87"/>
    <w:rsid w:val="00582D2B"/>
    <w:rsid w:val="00582DBF"/>
    <w:rsid w:val="005830A5"/>
    <w:rsid w:val="00583180"/>
    <w:rsid w:val="005833D0"/>
    <w:rsid w:val="0058361E"/>
    <w:rsid w:val="00583708"/>
    <w:rsid w:val="0058384F"/>
    <w:rsid w:val="005847D3"/>
    <w:rsid w:val="00584807"/>
    <w:rsid w:val="00584C3D"/>
    <w:rsid w:val="00584E4D"/>
    <w:rsid w:val="0058585C"/>
    <w:rsid w:val="00585EAE"/>
    <w:rsid w:val="00586638"/>
    <w:rsid w:val="005871DB"/>
    <w:rsid w:val="0059037B"/>
    <w:rsid w:val="00591B2C"/>
    <w:rsid w:val="005938A4"/>
    <w:rsid w:val="0059390C"/>
    <w:rsid w:val="005945A4"/>
    <w:rsid w:val="00594986"/>
    <w:rsid w:val="00594F07"/>
    <w:rsid w:val="0059561A"/>
    <w:rsid w:val="00595A4C"/>
    <w:rsid w:val="00596775"/>
    <w:rsid w:val="00596A8C"/>
    <w:rsid w:val="00596BEC"/>
    <w:rsid w:val="00597357"/>
    <w:rsid w:val="00597365"/>
    <w:rsid w:val="0059751B"/>
    <w:rsid w:val="00597A34"/>
    <w:rsid w:val="005A1B9A"/>
    <w:rsid w:val="005A24DD"/>
    <w:rsid w:val="005A2CD3"/>
    <w:rsid w:val="005A2D7B"/>
    <w:rsid w:val="005A2DBC"/>
    <w:rsid w:val="005A2FC1"/>
    <w:rsid w:val="005A356F"/>
    <w:rsid w:val="005A3FDF"/>
    <w:rsid w:val="005A4163"/>
    <w:rsid w:val="005A4E19"/>
    <w:rsid w:val="005A522B"/>
    <w:rsid w:val="005A5653"/>
    <w:rsid w:val="005A6F1B"/>
    <w:rsid w:val="005A6F5F"/>
    <w:rsid w:val="005A7580"/>
    <w:rsid w:val="005A7E6D"/>
    <w:rsid w:val="005B0904"/>
    <w:rsid w:val="005B13EC"/>
    <w:rsid w:val="005B1759"/>
    <w:rsid w:val="005B1766"/>
    <w:rsid w:val="005B1AB3"/>
    <w:rsid w:val="005B1AEE"/>
    <w:rsid w:val="005B1E0B"/>
    <w:rsid w:val="005B3400"/>
    <w:rsid w:val="005B364A"/>
    <w:rsid w:val="005B3796"/>
    <w:rsid w:val="005B3D89"/>
    <w:rsid w:val="005B45F6"/>
    <w:rsid w:val="005B489E"/>
    <w:rsid w:val="005B4E6F"/>
    <w:rsid w:val="005B50BE"/>
    <w:rsid w:val="005B541F"/>
    <w:rsid w:val="005B5511"/>
    <w:rsid w:val="005B569A"/>
    <w:rsid w:val="005B5FEE"/>
    <w:rsid w:val="005B687E"/>
    <w:rsid w:val="005B713A"/>
    <w:rsid w:val="005B791C"/>
    <w:rsid w:val="005C0E47"/>
    <w:rsid w:val="005C156F"/>
    <w:rsid w:val="005C2A19"/>
    <w:rsid w:val="005C35D4"/>
    <w:rsid w:val="005C4252"/>
    <w:rsid w:val="005C4536"/>
    <w:rsid w:val="005C4A29"/>
    <w:rsid w:val="005C4CD6"/>
    <w:rsid w:val="005C5400"/>
    <w:rsid w:val="005C545A"/>
    <w:rsid w:val="005C5C69"/>
    <w:rsid w:val="005C5F69"/>
    <w:rsid w:val="005C6F9E"/>
    <w:rsid w:val="005C732C"/>
    <w:rsid w:val="005C7BA4"/>
    <w:rsid w:val="005D0084"/>
    <w:rsid w:val="005D0228"/>
    <w:rsid w:val="005D03E5"/>
    <w:rsid w:val="005D109F"/>
    <w:rsid w:val="005D1C36"/>
    <w:rsid w:val="005D226E"/>
    <w:rsid w:val="005D2B79"/>
    <w:rsid w:val="005D518F"/>
    <w:rsid w:val="005D5630"/>
    <w:rsid w:val="005D5AA9"/>
    <w:rsid w:val="005D5FBB"/>
    <w:rsid w:val="005D6C04"/>
    <w:rsid w:val="005D73D5"/>
    <w:rsid w:val="005D746F"/>
    <w:rsid w:val="005E02E4"/>
    <w:rsid w:val="005E078B"/>
    <w:rsid w:val="005E0844"/>
    <w:rsid w:val="005E0881"/>
    <w:rsid w:val="005E0FF8"/>
    <w:rsid w:val="005E12B4"/>
    <w:rsid w:val="005E15C3"/>
    <w:rsid w:val="005E1785"/>
    <w:rsid w:val="005E1BA3"/>
    <w:rsid w:val="005E1EF1"/>
    <w:rsid w:val="005E22D7"/>
    <w:rsid w:val="005E390F"/>
    <w:rsid w:val="005E4059"/>
    <w:rsid w:val="005E4291"/>
    <w:rsid w:val="005E5385"/>
    <w:rsid w:val="005E55FC"/>
    <w:rsid w:val="005E5FAA"/>
    <w:rsid w:val="005E6120"/>
    <w:rsid w:val="005E679F"/>
    <w:rsid w:val="005E6A91"/>
    <w:rsid w:val="005E6DD2"/>
    <w:rsid w:val="005E7539"/>
    <w:rsid w:val="005F010D"/>
    <w:rsid w:val="005F0295"/>
    <w:rsid w:val="005F04B2"/>
    <w:rsid w:val="005F07DD"/>
    <w:rsid w:val="005F0CC0"/>
    <w:rsid w:val="005F1344"/>
    <w:rsid w:val="005F142F"/>
    <w:rsid w:val="005F1D4E"/>
    <w:rsid w:val="005F24ED"/>
    <w:rsid w:val="005F2895"/>
    <w:rsid w:val="005F29AC"/>
    <w:rsid w:val="005F2F71"/>
    <w:rsid w:val="005F2F8A"/>
    <w:rsid w:val="005F31F2"/>
    <w:rsid w:val="005F3836"/>
    <w:rsid w:val="005F49BF"/>
    <w:rsid w:val="005F4BBB"/>
    <w:rsid w:val="005F5067"/>
    <w:rsid w:val="005F531D"/>
    <w:rsid w:val="005F585E"/>
    <w:rsid w:val="005F69AE"/>
    <w:rsid w:val="005F70E5"/>
    <w:rsid w:val="005F74DB"/>
    <w:rsid w:val="005F7A3A"/>
    <w:rsid w:val="006002DD"/>
    <w:rsid w:val="00600B63"/>
    <w:rsid w:val="00600F87"/>
    <w:rsid w:val="00601BBF"/>
    <w:rsid w:val="00602C1C"/>
    <w:rsid w:val="00602EAB"/>
    <w:rsid w:val="00603CA5"/>
    <w:rsid w:val="00603DFF"/>
    <w:rsid w:val="006049D3"/>
    <w:rsid w:val="00604F7A"/>
    <w:rsid w:val="00605A4F"/>
    <w:rsid w:val="00605E87"/>
    <w:rsid w:val="006063C1"/>
    <w:rsid w:val="006064B7"/>
    <w:rsid w:val="006065AA"/>
    <w:rsid w:val="006066D1"/>
    <w:rsid w:val="0060765A"/>
    <w:rsid w:val="00610F0A"/>
    <w:rsid w:val="00612256"/>
    <w:rsid w:val="00612C75"/>
    <w:rsid w:val="0061376D"/>
    <w:rsid w:val="00613808"/>
    <w:rsid w:val="006139BE"/>
    <w:rsid w:val="0061406E"/>
    <w:rsid w:val="0061434A"/>
    <w:rsid w:val="006144CC"/>
    <w:rsid w:val="00615DBB"/>
    <w:rsid w:val="006166DE"/>
    <w:rsid w:val="006169C1"/>
    <w:rsid w:val="006170AE"/>
    <w:rsid w:val="00620067"/>
    <w:rsid w:val="006209DA"/>
    <w:rsid w:val="00620DA2"/>
    <w:rsid w:val="00620E5A"/>
    <w:rsid w:val="0062126D"/>
    <w:rsid w:val="00621ECC"/>
    <w:rsid w:val="00622B02"/>
    <w:rsid w:val="00622B89"/>
    <w:rsid w:val="006230B0"/>
    <w:rsid w:val="0062312A"/>
    <w:rsid w:val="00623471"/>
    <w:rsid w:val="006240E9"/>
    <w:rsid w:val="00624491"/>
    <w:rsid w:val="00624890"/>
    <w:rsid w:val="00624957"/>
    <w:rsid w:val="0062567E"/>
    <w:rsid w:val="00625718"/>
    <w:rsid w:val="0062606B"/>
    <w:rsid w:val="00626B48"/>
    <w:rsid w:val="006301C9"/>
    <w:rsid w:val="006310B4"/>
    <w:rsid w:val="00631953"/>
    <w:rsid w:val="00631FD4"/>
    <w:rsid w:val="006323EB"/>
    <w:rsid w:val="00632D51"/>
    <w:rsid w:val="006335E5"/>
    <w:rsid w:val="00633968"/>
    <w:rsid w:val="006342D0"/>
    <w:rsid w:val="00634D01"/>
    <w:rsid w:val="00635BD3"/>
    <w:rsid w:val="00636074"/>
    <w:rsid w:val="006368B4"/>
    <w:rsid w:val="006379C4"/>
    <w:rsid w:val="00637A22"/>
    <w:rsid w:val="00637A5B"/>
    <w:rsid w:val="00637D90"/>
    <w:rsid w:val="006404D1"/>
    <w:rsid w:val="00640A84"/>
    <w:rsid w:val="00640AE4"/>
    <w:rsid w:val="00641839"/>
    <w:rsid w:val="00641D8B"/>
    <w:rsid w:val="00642437"/>
    <w:rsid w:val="00642671"/>
    <w:rsid w:val="00642C95"/>
    <w:rsid w:val="006430BA"/>
    <w:rsid w:val="006439E2"/>
    <w:rsid w:val="00643ED0"/>
    <w:rsid w:val="006443DE"/>
    <w:rsid w:val="0064468B"/>
    <w:rsid w:val="006450B3"/>
    <w:rsid w:val="00645646"/>
    <w:rsid w:val="00645AD2"/>
    <w:rsid w:val="00646477"/>
    <w:rsid w:val="006473B4"/>
    <w:rsid w:val="00650847"/>
    <w:rsid w:val="00650A34"/>
    <w:rsid w:val="00650A75"/>
    <w:rsid w:val="00650EC9"/>
    <w:rsid w:val="00651BBF"/>
    <w:rsid w:val="00652698"/>
    <w:rsid w:val="006529E7"/>
    <w:rsid w:val="00653442"/>
    <w:rsid w:val="006537E4"/>
    <w:rsid w:val="00653FC2"/>
    <w:rsid w:val="006544F7"/>
    <w:rsid w:val="00654562"/>
    <w:rsid w:val="00656691"/>
    <w:rsid w:val="00656AE1"/>
    <w:rsid w:val="00657A01"/>
    <w:rsid w:val="00660230"/>
    <w:rsid w:val="00660477"/>
    <w:rsid w:val="00660683"/>
    <w:rsid w:val="00660932"/>
    <w:rsid w:val="00660B3D"/>
    <w:rsid w:val="00661675"/>
    <w:rsid w:val="00661BF3"/>
    <w:rsid w:val="00661CCD"/>
    <w:rsid w:val="00662240"/>
    <w:rsid w:val="00662B6D"/>
    <w:rsid w:val="00663155"/>
    <w:rsid w:val="00664CD6"/>
    <w:rsid w:val="00664EBC"/>
    <w:rsid w:val="006651E1"/>
    <w:rsid w:val="0066606E"/>
    <w:rsid w:val="006663AE"/>
    <w:rsid w:val="006666B1"/>
    <w:rsid w:val="006679B0"/>
    <w:rsid w:val="006679FB"/>
    <w:rsid w:val="00670972"/>
    <w:rsid w:val="00671187"/>
    <w:rsid w:val="0067128F"/>
    <w:rsid w:val="00671E67"/>
    <w:rsid w:val="00672019"/>
    <w:rsid w:val="00672052"/>
    <w:rsid w:val="0067229D"/>
    <w:rsid w:val="0067358E"/>
    <w:rsid w:val="006737BA"/>
    <w:rsid w:val="00673EB1"/>
    <w:rsid w:val="006742A8"/>
    <w:rsid w:val="00674FBC"/>
    <w:rsid w:val="00675429"/>
    <w:rsid w:val="0067582D"/>
    <w:rsid w:val="006762A7"/>
    <w:rsid w:val="0067631C"/>
    <w:rsid w:val="00676B91"/>
    <w:rsid w:val="00676D95"/>
    <w:rsid w:val="0067750D"/>
    <w:rsid w:val="00677D75"/>
    <w:rsid w:val="00680554"/>
    <w:rsid w:val="006808D1"/>
    <w:rsid w:val="00682E78"/>
    <w:rsid w:val="006831E6"/>
    <w:rsid w:val="006832DE"/>
    <w:rsid w:val="00683582"/>
    <w:rsid w:val="00683CA4"/>
    <w:rsid w:val="00684DBA"/>
    <w:rsid w:val="00684F51"/>
    <w:rsid w:val="00685520"/>
    <w:rsid w:val="006865E1"/>
    <w:rsid w:val="0068661B"/>
    <w:rsid w:val="00686F26"/>
    <w:rsid w:val="00687103"/>
    <w:rsid w:val="0069011E"/>
    <w:rsid w:val="006901C8"/>
    <w:rsid w:val="00690436"/>
    <w:rsid w:val="00690981"/>
    <w:rsid w:val="0069113D"/>
    <w:rsid w:val="00692EF6"/>
    <w:rsid w:val="006945DC"/>
    <w:rsid w:val="00694665"/>
    <w:rsid w:val="00694AC6"/>
    <w:rsid w:val="00695294"/>
    <w:rsid w:val="00695540"/>
    <w:rsid w:val="00695B50"/>
    <w:rsid w:val="0069693F"/>
    <w:rsid w:val="00696B8B"/>
    <w:rsid w:val="0069701E"/>
    <w:rsid w:val="00697B8F"/>
    <w:rsid w:val="00697D61"/>
    <w:rsid w:val="006A08EC"/>
    <w:rsid w:val="006A0BC7"/>
    <w:rsid w:val="006A14A6"/>
    <w:rsid w:val="006A19E0"/>
    <w:rsid w:val="006A1EA7"/>
    <w:rsid w:val="006A279D"/>
    <w:rsid w:val="006A2920"/>
    <w:rsid w:val="006A29F2"/>
    <w:rsid w:val="006A2DDB"/>
    <w:rsid w:val="006A37FC"/>
    <w:rsid w:val="006A3C92"/>
    <w:rsid w:val="006A6066"/>
    <w:rsid w:val="006A641E"/>
    <w:rsid w:val="006B07F7"/>
    <w:rsid w:val="006B267E"/>
    <w:rsid w:val="006B2E41"/>
    <w:rsid w:val="006B3A5A"/>
    <w:rsid w:val="006B45D0"/>
    <w:rsid w:val="006B476F"/>
    <w:rsid w:val="006B51F3"/>
    <w:rsid w:val="006B5336"/>
    <w:rsid w:val="006B5579"/>
    <w:rsid w:val="006B5C67"/>
    <w:rsid w:val="006B5F86"/>
    <w:rsid w:val="006B6408"/>
    <w:rsid w:val="006B66F9"/>
    <w:rsid w:val="006B76C3"/>
    <w:rsid w:val="006B7B08"/>
    <w:rsid w:val="006C0410"/>
    <w:rsid w:val="006C1596"/>
    <w:rsid w:val="006C188A"/>
    <w:rsid w:val="006C2068"/>
    <w:rsid w:val="006C2841"/>
    <w:rsid w:val="006C2A6E"/>
    <w:rsid w:val="006C2F13"/>
    <w:rsid w:val="006C32B1"/>
    <w:rsid w:val="006C3D80"/>
    <w:rsid w:val="006C528A"/>
    <w:rsid w:val="006C64A8"/>
    <w:rsid w:val="006C6D3B"/>
    <w:rsid w:val="006C7A7E"/>
    <w:rsid w:val="006C7B80"/>
    <w:rsid w:val="006D09B9"/>
    <w:rsid w:val="006D0EA5"/>
    <w:rsid w:val="006D1A79"/>
    <w:rsid w:val="006D226B"/>
    <w:rsid w:val="006D2857"/>
    <w:rsid w:val="006D2C5B"/>
    <w:rsid w:val="006D3469"/>
    <w:rsid w:val="006D3910"/>
    <w:rsid w:val="006D397D"/>
    <w:rsid w:val="006D39E1"/>
    <w:rsid w:val="006D3D18"/>
    <w:rsid w:val="006D3F25"/>
    <w:rsid w:val="006D40FD"/>
    <w:rsid w:val="006D5239"/>
    <w:rsid w:val="006D5F4B"/>
    <w:rsid w:val="006D613B"/>
    <w:rsid w:val="006D6265"/>
    <w:rsid w:val="006D636D"/>
    <w:rsid w:val="006D6AC9"/>
    <w:rsid w:val="006D79CF"/>
    <w:rsid w:val="006D7F45"/>
    <w:rsid w:val="006D7FB3"/>
    <w:rsid w:val="006E0270"/>
    <w:rsid w:val="006E0AC9"/>
    <w:rsid w:val="006E1149"/>
    <w:rsid w:val="006E166D"/>
    <w:rsid w:val="006E1C06"/>
    <w:rsid w:val="006E2314"/>
    <w:rsid w:val="006E26E8"/>
    <w:rsid w:val="006E271A"/>
    <w:rsid w:val="006E3CBE"/>
    <w:rsid w:val="006E400F"/>
    <w:rsid w:val="006E4016"/>
    <w:rsid w:val="006E4B50"/>
    <w:rsid w:val="006E6522"/>
    <w:rsid w:val="006F063D"/>
    <w:rsid w:val="006F0FE6"/>
    <w:rsid w:val="006F1DEE"/>
    <w:rsid w:val="006F20D2"/>
    <w:rsid w:val="006F2EB1"/>
    <w:rsid w:val="006F3152"/>
    <w:rsid w:val="006F374A"/>
    <w:rsid w:val="006F5037"/>
    <w:rsid w:val="006F50F5"/>
    <w:rsid w:val="006F515D"/>
    <w:rsid w:val="006F531B"/>
    <w:rsid w:val="006F5837"/>
    <w:rsid w:val="006F5944"/>
    <w:rsid w:val="006F615D"/>
    <w:rsid w:val="006F6667"/>
    <w:rsid w:val="006F6A5E"/>
    <w:rsid w:val="006F6A70"/>
    <w:rsid w:val="006F6B69"/>
    <w:rsid w:val="006F6BE7"/>
    <w:rsid w:val="006F6BFD"/>
    <w:rsid w:val="006F7B1D"/>
    <w:rsid w:val="006F7C87"/>
    <w:rsid w:val="00700654"/>
    <w:rsid w:val="00701549"/>
    <w:rsid w:val="007016DB"/>
    <w:rsid w:val="007017AD"/>
    <w:rsid w:val="00701AA8"/>
    <w:rsid w:val="00701F36"/>
    <w:rsid w:val="00702488"/>
    <w:rsid w:val="007037E1"/>
    <w:rsid w:val="00703829"/>
    <w:rsid w:val="00703FB0"/>
    <w:rsid w:val="0070416C"/>
    <w:rsid w:val="007044C3"/>
    <w:rsid w:val="00704781"/>
    <w:rsid w:val="00704D2C"/>
    <w:rsid w:val="00704EA9"/>
    <w:rsid w:val="007063AE"/>
    <w:rsid w:val="00706D49"/>
    <w:rsid w:val="00706E14"/>
    <w:rsid w:val="00706F8C"/>
    <w:rsid w:val="00707A53"/>
    <w:rsid w:val="00707B1E"/>
    <w:rsid w:val="00710413"/>
    <w:rsid w:val="00710E2E"/>
    <w:rsid w:val="0071141A"/>
    <w:rsid w:val="00711425"/>
    <w:rsid w:val="00711B06"/>
    <w:rsid w:val="00711DE0"/>
    <w:rsid w:val="00711DF9"/>
    <w:rsid w:val="00712594"/>
    <w:rsid w:val="00712678"/>
    <w:rsid w:val="00712996"/>
    <w:rsid w:val="00712BCA"/>
    <w:rsid w:val="007136EA"/>
    <w:rsid w:val="00713875"/>
    <w:rsid w:val="007146C0"/>
    <w:rsid w:val="00714F2F"/>
    <w:rsid w:val="00715FEA"/>
    <w:rsid w:val="00716625"/>
    <w:rsid w:val="00716927"/>
    <w:rsid w:val="00716AEC"/>
    <w:rsid w:val="00716E0B"/>
    <w:rsid w:val="00717377"/>
    <w:rsid w:val="007178BF"/>
    <w:rsid w:val="00717F96"/>
    <w:rsid w:val="00720937"/>
    <w:rsid w:val="00720BB8"/>
    <w:rsid w:val="007210DB"/>
    <w:rsid w:val="00721412"/>
    <w:rsid w:val="0072146A"/>
    <w:rsid w:val="00721EE7"/>
    <w:rsid w:val="0072219B"/>
    <w:rsid w:val="0072226D"/>
    <w:rsid w:val="00722632"/>
    <w:rsid w:val="00722812"/>
    <w:rsid w:val="00722E8E"/>
    <w:rsid w:val="00723316"/>
    <w:rsid w:val="0072456F"/>
    <w:rsid w:val="00724758"/>
    <w:rsid w:val="00724F9E"/>
    <w:rsid w:val="00725670"/>
    <w:rsid w:val="0072576F"/>
    <w:rsid w:val="00725975"/>
    <w:rsid w:val="00725C81"/>
    <w:rsid w:val="0072704F"/>
    <w:rsid w:val="007274DB"/>
    <w:rsid w:val="007279D6"/>
    <w:rsid w:val="00727CF9"/>
    <w:rsid w:val="00730234"/>
    <w:rsid w:val="007306E3"/>
    <w:rsid w:val="00730791"/>
    <w:rsid w:val="007308E0"/>
    <w:rsid w:val="00730A04"/>
    <w:rsid w:val="00731413"/>
    <w:rsid w:val="007318E5"/>
    <w:rsid w:val="0073226F"/>
    <w:rsid w:val="00732964"/>
    <w:rsid w:val="00732B0B"/>
    <w:rsid w:val="007337FB"/>
    <w:rsid w:val="007340E4"/>
    <w:rsid w:val="00734B42"/>
    <w:rsid w:val="007350B6"/>
    <w:rsid w:val="007353B6"/>
    <w:rsid w:val="00735445"/>
    <w:rsid w:val="007354A3"/>
    <w:rsid w:val="0073550A"/>
    <w:rsid w:val="00735FAD"/>
    <w:rsid w:val="007363B0"/>
    <w:rsid w:val="007363F5"/>
    <w:rsid w:val="00736CE0"/>
    <w:rsid w:val="00737299"/>
    <w:rsid w:val="0073743E"/>
    <w:rsid w:val="00737542"/>
    <w:rsid w:val="00737A70"/>
    <w:rsid w:val="007408D0"/>
    <w:rsid w:val="00742A66"/>
    <w:rsid w:val="00742C8D"/>
    <w:rsid w:val="00743562"/>
    <w:rsid w:val="007435BD"/>
    <w:rsid w:val="0074388F"/>
    <w:rsid w:val="00743CFE"/>
    <w:rsid w:val="00744044"/>
    <w:rsid w:val="007440C0"/>
    <w:rsid w:val="007443B6"/>
    <w:rsid w:val="007448C3"/>
    <w:rsid w:val="00744BFA"/>
    <w:rsid w:val="007456C5"/>
    <w:rsid w:val="00745A0E"/>
    <w:rsid w:val="0074645F"/>
    <w:rsid w:val="0074691E"/>
    <w:rsid w:val="00746A7F"/>
    <w:rsid w:val="00747395"/>
    <w:rsid w:val="007474AA"/>
    <w:rsid w:val="007476FE"/>
    <w:rsid w:val="00747B32"/>
    <w:rsid w:val="00747B98"/>
    <w:rsid w:val="00747ED0"/>
    <w:rsid w:val="00750253"/>
    <w:rsid w:val="00750408"/>
    <w:rsid w:val="00750831"/>
    <w:rsid w:val="0075085B"/>
    <w:rsid w:val="00750BFA"/>
    <w:rsid w:val="00750DC6"/>
    <w:rsid w:val="007522DD"/>
    <w:rsid w:val="0075275F"/>
    <w:rsid w:val="0075277A"/>
    <w:rsid w:val="00752BA9"/>
    <w:rsid w:val="0075318F"/>
    <w:rsid w:val="007551B2"/>
    <w:rsid w:val="00755A76"/>
    <w:rsid w:val="00756B27"/>
    <w:rsid w:val="00757750"/>
    <w:rsid w:val="00757C21"/>
    <w:rsid w:val="0076003F"/>
    <w:rsid w:val="007604CE"/>
    <w:rsid w:val="00760C17"/>
    <w:rsid w:val="00761201"/>
    <w:rsid w:val="00762AA7"/>
    <w:rsid w:val="007632BC"/>
    <w:rsid w:val="00763F4B"/>
    <w:rsid w:val="007641CE"/>
    <w:rsid w:val="00764A2D"/>
    <w:rsid w:val="00764AB4"/>
    <w:rsid w:val="00764E5F"/>
    <w:rsid w:val="0076574D"/>
    <w:rsid w:val="00765B0B"/>
    <w:rsid w:val="00765B13"/>
    <w:rsid w:val="0076609F"/>
    <w:rsid w:val="00766743"/>
    <w:rsid w:val="00766E13"/>
    <w:rsid w:val="007672A7"/>
    <w:rsid w:val="00770673"/>
    <w:rsid w:val="00770CB7"/>
    <w:rsid w:val="00770DC3"/>
    <w:rsid w:val="0077131E"/>
    <w:rsid w:val="00771533"/>
    <w:rsid w:val="0077168F"/>
    <w:rsid w:val="007727FD"/>
    <w:rsid w:val="00772A0E"/>
    <w:rsid w:val="0077395E"/>
    <w:rsid w:val="00774B81"/>
    <w:rsid w:val="00774BD2"/>
    <w:rsid w:val="0077544A"/>
    <w:rsid w:val="007758EE"/>
    <w:rsid w:val="00776270"/>
    <w:rsid w:val="0077627D"/>
    <w:rsid w:val="00776633"/>
    <w:rsid w:val="00776BDD"/>
    <w:rsid w:val="00777CF1"/>
    <w:rsid w:val="0078143A"/>
    <w:rsid w:val="007819E7"/>
    <w:rsid w:val="00781F90"/>
    <w:rsid w:val="00783BF0"/>
    <w:rsid w:val="007846BF"/>
    <w:rsid w:val="00785D3D"/>
    <w:rsid w:val="00785E8B"/>
    <w:rsid w:val="00785FF2"/>
    <w:rsid w:val="007864AD"/>
    <w:rsid w:val="007873FE"/>
    <w:rsid w:val="0079023F"/>
    <w:rsid w:val="0079027A"/>
    <w:rsid w:val="00790ACE"/>
    <w:rsid w:val="00791415"/>
    <w:rsid w:val="00792B4C"/>
    <w:rsid w:val="00792CB4"/>
    <w:rsid w:val="00793093"/>
    <w:rsid w:val="007932FA"/>
    <w:rsid w:val="00793558"/>
    <w:rsid w:val="00793716"/>
    <w:rsid w:val="007937EF"/>
    <w:rsid w:val="00793F8B"/>
    <w:rsid w:val="00793FBD"/>
    <w:rsid w:val="00794440"/>
    <w:rsid w:val="00794702"/>
    <w:rsid w:val="00795CD2"/>
    <w:rsid w:val="00796133"/>
    <w:rsid w:val="00796537"/>
    <w:rsid w:val="007968CF"/>
    <w:rsid w:val="007969CB"/>
    <w:rsid w:val="00796DC2"/>
    <w:rsid w:val="00796ECB"/>
    <w:rsid w:val="007978A0"/>
    <w:rsid w:val="00797B60"/>
    <w:rsid w:val="007A1DBB"/>
    <w:rsid w:val="007A20A5"/>
    <w:rsid w:val="007A2E12"/>
    <w:rsid w:val="007A3530"/>
    <w:rsid w:val="007A3A9E"/>
    <w:rsid w:val="007A3D99"/>
    <w:rsid w:val="007A409A"/>
    <w:rsid w:val="007A4422"/>
    <w:rsid w:val="007A486D"/>
    <w:rsid w:val="007A49D0"/>
    <w:rsid w:val="007A5381"/>
    <w:rsid w:val="007A6334"/>
    <w:rsid w:val="007A66A3"/>
    <w:rsid w:val="007A6790"/>
    <w:rsid w:val="007A6A53"/>
    <w:rsid w:val="007A6D07"/>
    <w:rsid w:val="007A6D1F"/>
    <w:rsid w:val="007A78FA"/>
    <w:rsid w:val="007B00A4"/>
    <w:rsid w:val="007B0375"/>
    <w:rsid w:val="007B0570"/>
    <w:rsid w:val="007B1BB7"/>
    <w:rsid w:val="007B22ED"/>
    <w:rsid w:val="007B23F5"/>
    <w:rsid w:val="007B2921"/>
    <w:rsid w:val="007B2A13"/>
    <w:rsid w:val="007B36EB"/>
    <w:rsid w:val="007B376D"/>
    <w:rsid w:val="007B3B86"/>
    <w:rsid w:val="007B4653"/>
    <w:rsid w:val="007B5264"/>
    <w:rsid w:val="007B5707"/>
    <w:rsid w:val="007B587F"/>
    <w:rsid w:val="007B5B1A"/>
    <w:rsid w:val="007B5C0E"/>
    <w:rsid w:val="007B6992"/>
    <w:rsid w:val="007B7115"/>
    <w:rsid w:val="007C0A30"/>
    <w:rsid w:val="007C0E22"/>
    <w:rsid w:val="007C22F8"/>
    <w:rsid w:val="007C2365"/>
    <w:rsid w:val="007C356B"/>
    <w:rsid w:val="007C3D92"/>
    <w:rsid w:val="007C3FAB"/>
    <w:rsid w:val="007C471E"/>
    <w:rsid w:val="007C488D"/>
    <w:rsid w:val="007C5165"/>
    <w:rsid w:val="007C51A2"/>
    <w:rsid w:val="007C55A2"/>
    <w:rsid w:val="007C59E3"/>
    <w:rsid w:val="007C68CC"/>
    <w:rsid w:val="007C7B15"/>
    <w:rsid w:val="007D0472"/>
    <w:rsid w:val="007D0DC0"/>
    <w:rsid w:val="007D150D"/>
    <w:rsid w:val="007D1E4F"/>
    <w:rsid w:val="007D2067"/>
    <w:rsid w:val="007D2C0F"/>
    <w:rsid w:val="007D2D81"/>
    <w:rsid w:val="007D30EB"/>
    <w:rsid w:val="007D3120"/>
    <w:rsid w:val="007D35CF"/>
    <w:rsid w:val="007D37C4"/>
    <w:rsid w:val="007D3C67"/>
    <w:rsid w:val="007D3E54"/>
    <w:rsid w:val="007D40FF"/>
    <w:rsid w:val="007D419B"/>
    <w:rsid w:val="007D4436"/>
    <w:rsid w:val="007D452A"/>
    <w:rsid w:val="007D539A"/>
    <w:rsid w:val="007D5D77"/>
    <w:rsid w:val="007D621B"/>
    <w:rsid w:val="007D7987"/>
    <w:rsid w:val="007D7A2C"/>
    <w:rsid w:val="007E0273"/>
    <w:rsid w:val="007E05A8"/>
    <w:rsid w:val="007E17A1"/>
    <w:rsid w:val="007E1827"/>
    <w:rsid w:val="007E1CFF"/>
    <w:rsid w:val="007E1F77"/>
    <w:rsid w:val="007E232D"/>
    <w:rsid w:val="007E2CA1"/>
    <w:rsid w:val="007E2FD7"/>
    <w:rsid w:val="007E320A"/>
    <w:rsid w:val="007E391B"/>
    <w:rsid w:val="007E3A47"/>
    <w:rsid w:val="007E4B32"/>
    <w:rsid w:val="007E5468"/>
    <w:rsid w:val="007F01C5"/>
    <w:rsid w:val="007F0BF1"/>
    <w:rsid w:val="007F1D86"/>
    <w:rsid w:val="007F1E35"/>
    <w:rsid w:val="007F23DA"/>
    <w:rsid w:val="007F2962"/>
    <w:rsid w:val="007F33AE"/>
    <w:rsid w:val="007F34ED"/>
    <w:rsid w:val="007F3906"/>
    <w:rsid w:val="007F5300"/>
    <w:rsid w:val="007F645E"/>
    <w:rsid w:val="007F676B"/>
    <w:rsid w:val="007F6F67"/>
    <w:rsid w:val="007F7089"/>
    <w:rsid w:val="007F727D"/>
    <w:rsid w:val="00800205"/>
    <w:rsid w:val="00800609"/>
    <w:rsid w:val="00801111"/>
    <w:rsid w:val="008018FE"/>
    <w:rsid w:val="00801AAF"/>
    <w:rsid w:val="00802440"/>
    <w:rsid w:val="00802B7E"/>
    <w:rsid w:val="0080318D"/>
    <w:rsid w:val="0080333F"/>
    <w:rsid w:val="008036F7"/>
    <w:rsid w:val="00804127"/>
    <w:rsid w:val="0080439D"/>
    <w:rsid w:val="008043FC"/>
    <w:rsid w:val="00804E4D"/>
    <w:rsid w:val="00804E78"/>
    <w:rsid w:val="00804FE3"/>
    <w:rsid w:val="008058D3"/>
    <w:rsid w:val="00805A31"/>
    <w:rsid w:val="00805BDE"/>
    <w:rsid w:val="0080617B"/>
    <w:rsid w:val="00806760"/>
    <w:rsid w:val="00806ABE"/>
    <w:rsid w:val="00810205"/>
    <w:rsid w:val="00811D33"/>
    <w:rsid w:val="00812117"/>
    <w:rsid w:val="00812617"/>
    <w:rsid w:val="00812845"/>
    <w:rsid w:val="0081308E"/>
    <w:rsid w:val="008132BC"/>
    <w:rsid w:val="008135E1"/>
    <w:rsid w:val="00813ECA"/>
    <w:rsid w:val="008140F5"/>
    <w:rsid w:val="008149B8"/>
    <w:rsid w:val="008152BF"/>
    <w:rsid w:val="008152E1"/>
    <w:rsid w:val="00815864"/>
    <w:rsid w:val="00815C20"/>
    <w:rsid w:val="0081695B"/>
    <w:rsid w:val="0081700F"/>
    <w:rsid w:val="008211E1"/>
    <w:rsid w:val="00822DDD"/>
    <w:rsid w:val="00823857"/>
    <w:rsid w:val="00823C38"/>
    <w:rsid w:val="00825278"/>
    <w:rsid w:val="00825B49"/>
    <w:rsid w:val="00825E38"/>
    <w:rsid w:val="00826237"/>
    <w:rsid w:val="008263CF"/>
    <w:rsid w:val="00826781"/>
    <w:rsid w:val="00826C7B"/>
    <w:rsid w:val="00826E38"/>
    <w:rsid w:val="00826F18"/>
    <w:rsid w:val="00826F34"/>
    <w:rsid w:val="00826F9F"/>
    <w:rsid w:val="00827A6B"/>
    <w:rsid w:val="00831415"/>
    <w:rsid w:val="008319B8"/>
    <w:rsid w:val="00831E1D"/>
    <w:rsid w:val="00832537"/>
    <w:rsid w:val="008331FD"/>
    <w:rsid w:val="00833245"/>
    <w:rsid w:val="008335B7"/>
    <w:rsid w:val="00833B7D"/>
    <w:rsid w:val="00833EBC"/>
    <w:rsid w:val="008344BD"/>
    <w:rsid w:val="00834753"/>
    <w:rsid w:val="00834ED5"/>
    <w:rsid w:val="00835E7F"/>
    <w:rsid w:val="00836671"/>
    <w:rsid w:val="00836DB0"/>
    <w:rsid w:val="00837D11"/>
    <w:rsid w:val="008405D1"/>
    <w:rsid w:val="008413D5"/>
    <w:rsid w:val="008422B6"/>
    <w:rsid w:val="00842441"/>
    <w:rsid w:val="00842591"/>
    <w:rsid w:val="00842DD3"/>
    <w:rsid w:val="008431D4"/>
    <w:rsid w:val="00843B4D"/>
    <w:rsid w:val="00844049"/>
    <w:rsid w:val="00844132"/>
    <w:rsid w:val="008446CD"/>
    <w:rsid w:val="008451F7"/>
    <w:rsid w:val="00845BC2"/>
    <w:rsid w:val="00845CD8"/>
    <w:rsid w:val="00846418"/>
    <w:rsid w:val="00846949"/>
    <w:rsid w:val="0084697C"/>
    <w:rsid w:val="00846BC1"/>
    <w:rsid w:val="008502BD"/>
    <w:rsid w:val="008506E7"/>
    <w:rsid w:val="008510CF"/>
    <w:rsid w:val="008514C0"/>
    <w:rsid w:val="0085251F"/>
    <w:rsid w:val="008531B7"/>
    <w:rsid w:val="008532D9"/>
    <w:rsid w:val="00854221"/>
    <w:rsid w:val="008547A3"/>
    <w:rsid w:val="00854A6A"/>
    <w:rsid w:val="008551AD"/>
    <w:rsid w:val="0085548E"/>
    <w:rsid w:val="00855BC7"/>
    <w:rsid w:val="00855C22"/>
    <w:rsid w:val="008561BB"/>
    <w:rsid w:val="0085679F"/>
    <w:rsid w:val="00857E49"/>
    <w:rsid w:val="00860164"/>
    <w:rsid w:val="00860440"/>
    <w:rsid w:val="008606BA"/>
    <w:rsid w:val="00860CDA"/>
    <w:rsid w:val="00860FB9"/>
    <w:rsid w:val="00861082"/>
    <w:rsid w:val="00861104"/>
    <w:rsid w:val="008611CC"/>
    <w:rsid w:val="008611D7"/>
    <w:rsid w:val="00862334"/>
    <w:rsid w:val="00862505"/>
    <w:rsid w:val="00863242"/>
    <w:rsid w:val="0086362A"/>
    <w:rsid w:val="00864553"/>
    <w:rsid w:val="00864FB4"/>
    <w:rsid w:val="008668AD"/>
    <w:rsid w:val="0086723C"/>
    <w:rsid w:val="008676DF"/>
    <w:rsid w:val="00867A34"/>
    <w:rsid w:val="00867E2E"/>
    <w:rsid w:val="00870618"/>
    <w:rsid w:val="0087070B"/>
    <w:rsid w:val="0087077E"/>
    <w:rsid w:val="00870857"/>
    <w:rsid w:val="00870B32"/>
    <w:rsid w:val="00870C8B"/>
    <w:rsid w:val="008725DD"/>
    <w:rsid w:val="00873C4D"/>
    <w:rsid w:val="00873D02"/>
    <w:rsid w:val="00873DB2"/>
    <w:rsid w:val="00874230"/>
    <w:rsid w:val="008745B4"/>
    <w:rsid w:val="00874803"/>
    <w:rsid w:val="00874B43"/>
    <w:rsid w:val="00874E04"/>
    <w:rsid w:val="00875746"/>
    <w:rsid w:val="00876284"/>
    <w:rsid w:val="00876FE0"/>
    <w:rsid w:val="00877B3C"/>
    <w:rsid w:val="00880637"/>
    <w:rsid w:val="0088168D"/>
    <w:rsid w:val="00881DED"/>
    <w:rsid w:val="00882673"/>
    <w:rsid w:val="0088305F"/>
    <w:rsid w:val="00884904"/>
    <w:rsid w:val="00884CCD"/>
    <w:rsid w:val="00884F20"/>
    <w:rsid w:val="0088545E"/>
    <w:rsid w:val="00885F0A"/>
    <w:rsid w:val="00887A52"/>
    <w:rsid w:val="00890793"/>
    <w:rsid w:val="00891DFA"/>
    <w:rsid w:val="00891EC4"/>
    <w:rsid w:val="00892076"/>
    <w:rsid w:val="00892161"/>
    <w:rsid w:val="0089349D"/>
    <w:rsid w:val="008937B8"/>
    <w:rsid w:val="00893E08"/>
    <w:rsid w:val="00894B57"/>
    <w:rsid w:val="00894D36"/>
    <w:rsid w:val="00895C25"/>
    <w:rsid w:val="008964A4"/>
    <w:rsid w:val="00896523"/>
    <w:rsid w:val="00897141"/>
    <w:rsid w:val="0089766E"/>
    <w:rsid w:val="00897BFA"/>
    <w:rsid w:val="00897EBF"/>
    <w:rsid w:val="008A0075"/>
    <w:rsid w:val="008A01E3"/>
    <w:rsid w:val="008A0383"/>
    <w:rsid w:val="008A040C"/>
    <w:rsid w:val="008A08F0"/>
    <w:rsid w:val="008A1713"/>
    <w:rsid w:val="008A1738"/>
    <w:rsid w:val="008A1EFD"/>
    <w:rsid w:val="008A23D7"/>
    <w:rsid w:val="008A2EDE"/>
    <w:rsid w:val="008A2F59"/>
    <w:rsid w:val="008A3382"/>
    <w:rsid w:val="008A4263"/>
    <w:rsid w:val="008A4267"/>
    <w:rsid w:val="008A42A0"/>
    <w:rsid w:val="008A463E"/>
    <w:rsid w:val="008A48D7"/>
    <w:rsid w:val="008A4BCD"/>
    <w:rsid w:val="008A4DE1"/>
    <w:rsid w:val="008A56E0"/>
    <w:rsid w:val="008A5957"/>
    <w:rsid w:val="008A5F04"/>
    <w:rsid w:val="008A64F2"/>
    <w:rsid w:val="008A7541"/>
    <w:rsid w:val="008A792A"/>
    <w:rsid w:val="008A79E0"/>
    <w:rsid w:val="008B0255"/>
    <w:rsid w:val="008B04E3"/>
    <w:rsid w:val="008B0BE3"/>
    <w:rsid w:val="008B0D89"/>
    <w:rsid w:val="008B139A"/>
    <w:rsid w:val="008B15C9"/>
    <w:rsid w:val="008B1815"/>
    <w:rsid w:val="008B1F7C"/>
    <w:rsid w:val="008B396F"/>
    <w:rsid w:val="008B41A3"/>
    <w:rsid w:val="008B43B1"/>
    <w:rsid w:val="008B4657"/>
    <w:rsid w:val="008B5205"/>
    <w:rsid w:val="008B52B1"/>
    <w:rsid w:val="008B55CF"/>
    <w:rsid w:val="008B595B"/>
    <w:rsid w:val="008B5B51"/>
    <w:rsid w:val="008B5D26"/>
    <w:rsid w:val="008B6251"/>
    <w:rsid w:val="008B6844"/>
    <w:rsid w:val="008B74EC"/>
    <w:rsid w:val="008B775A"/>
    <w:rsid w:val="008B7855"/>
    <w:rsid w:val="008B7DD6"/>
    <w:rsid w:val="008C028E"/>
    <w:rsid w:val="008C0717"/>
    <w:rsid w:val="008C0B4E"/>
    <w:rsid w:val="008C0BFC"/>
    <w:rsid w:val="008C1778"/>
    <w:rsid w:val="008C1C30"/>
    <w:rsid w:val="008C1DFE"/>
    <w:rsid w:val="008C2150"/>
    <w:rsid w:val="008C2350"/>
    <w:rsid w:val="008C2B26"/>
    <w:rsid w:val="008C38CC"/>
    <w:rsid w:val="008C3B4C"/>
    <w:rsid w:val="008C43C9"/>
    <w:rsid w:val="008C4549"/>
    <w:rsid w:val="008C4616"/>
    <w:rsid w:val="008C4633"/>
    <w:rsid w:val="008C4819"/>
    <w:rsid w:val="008C49B9"/>
    <w:rsid w:val="008C4A27"/>
    <w:rsid w:val="008C614D"/>
    <w:rsid w:val="008C6921"/>
    <w:rsid w:val="008C6FCF"/>
    <w:rsid w:val="008C73EE"/>
    <w:rsid w:val="008D0396"/>
    <w:rsid w:val="008D05C6"/>
    <w:rsid w:val="008D0694"/>
    <w:rsid w:val="008D0A72"/>
    <w:rsid w:val="008D288C"/>
    <w:rsid w:val="008D2D5C"/>
    <w:rsid w:val="008D405D"/>
    <w:rsid w:val="008D4079"/>
    <w:rsid w:val="008D415C"/>
    <w:rsid w:val="008D486F"/>
    <w:rsid w:val="008D5389"/>
    <w:rsid w:val="008D5674"/>
    <w:rsid w:val="008D57C4"/>
    <w:rsid w:val="008D5881"/>
    <w:rsid w:val="008D5F22"/>
    <w:rsid w:val="008D6360"/>
    <w:rsid w:val="008D6498"/>
    <w:rsid w:val="008D6852"/>
    <w:rsid w:val="008D76BB"/>
    <w:rsid w:val="008E1A08"/>
    <w:rsid w:val="008E1F4B"/>
    <w:rsid w:val="008E2034"/>
    <w:rsid w:val="008E204C"/>
    <w:rsid w:val="008E27FB"/>
    <w:rsid w:val="008E3675"/>
    <w:rsid w:val="008E3997"/>
    <w:rsid w:val="008E3BCD"/>
    <w:rsid w:val="008E3D19"/>
    <w:rsid w:val="008E485E"/>
    <w:rsid w:val="008E4A62"/>
    <w:rsid w:val="008E5214"/>
    <w:rsid w:val="008E59CF"/>
    <w:rsid w:val="008E633D"/>
    <w:rsid w:val="008E63F4"/>
    <w:rsid w:val="008E6737"/>
    <w:rsid w:val="008E716E"/>
    <w:rsid w:val="008F000A"/>
    <w:rsid w:val="008F10E4"/>
    <w:rsid w:val="008F188B"/>
    <w:rsid w:val="008F189C"/>
    <w:rsid w:val="008F20B6"/>
    <w:rsid w:val="008F2608"/>
    <w:rsid w:val="008F2760"/>
    <w:rsid w:val="008F2DA6"/>
    <w:rsid w:val="008F3024"/>
    <w:rsid w:val="008F33A8"/>
    <w:rsid w:val="008F4175"/>
    <w:rsid w:val="008F59B9"/>
    <w:rsid w:val="008F6084"/>
    <w:rsid w:val="008F6F56"/>
    <w:rsid w:val="008F6F61"/>
    <w:rsid w:val="008F700F"/>
    <w:rsid w:val="008F7661"/>
    <w:rsid w:val="008F7765"/>
    <w:rsid w:val="008F7844"/>
    <w:rsid w:val="0090020F"/>
    <w:rsid w:val="0090056C"/>
    <w:rsid w:val="00900DE5"/>
    <w:rsid w:val="00900E31"/>
    <w:rsid w:val="00901100"/>
    <w:rsid w:val="0090139B"/>
    <w:rsid w:val="00901A03"/>
    <w:rsid w:val="00901D53"/>
    <w:rsid w:val="0090222D"/>
    <w:rsid w:val="00902556"/>
    <w:rsid w:val="00902DEE"/>
    <w:rsid w:val="00902FCA"/>
    <w:rsid w:val="00903108"/>
    <w:rsid w:val="009044CF"/>
    <w:rsid w:val="0090566F"/>
    <w:rsid w:val="00905AB2"/>
    <w:rsid w:val="009063EF"/>
    <w:rsid w:val="00906ED8"/>
    <w:rsid w:val="00906FAD"/>
    <w:rsid w:val="00907599"/>
    <w:rsid w:val="00907CA7"/>
    <w:rsid w:val="00907F90"/>
    <w:rsid w:val="00910011"/>
    <w:rsid w:val="00910AF9"/>
    <w:rsid w:val="0091119E"/>
    <w:rsid w:val="00912306"/>
    <w:rsid w:val="00912520"/>
    <w:rsid w:val="00912701"/>
    <w:rsid w:val="00912A3E"/>
    <w:rsid w:val="00912B23"/>
    <w:rsid w:val="00913C79"/>
    <w:rsid w:val="009144C9"/>
    <w:rsid w:val="00914579"/>
    <w:rsid w:val="00914C80"/>
    <w:rsid w:val="00914D14"/>
    <w:rsid w:val="00914F83"/>
    <w:rsid w:val="009151C2"/>
    <w:rsid w:val="00916C2C"/>
    <w:rsid w:val="009178B2"/>
    <w:rsid w:val="00917BDC"/>
    <w:rsid w:val="00917DF1"/>
    <w:rsid w:val="00920419"/>
    <w:rsid w:val="00920518"/>
    <w:rsid w:val="009206A0"/>
    <w:rsid w:val="00920F0E"/>
    <w:rsid w:val="00921DE8"/>
    <w:rsid w:val="009220C1"/>
    <w:rsid w:val="00922482"/>
    <w:rsid w:val="0092263E"/>
    <w:rsid w:val="0092273A"/>
    <w:rsid w:val="00922E59"/>
    <w:rsid w:val="009230DE"/>
    <w:rsid w:val="009234BA"/>
    <w:rsid w:val="009253BB"/>
    <w:rsid w:val="00926006"/>
    <w:rsid w:val="00926A34"/>
    <w:rsid w:val="009274F7"/>
    <w:rsid w:val="009278D2"/>
    <w:rsid w:val="00930569"/>
    <w:rsid w:val="00930B57"/>
    <w:rsid w:val="00930D39"/>
    <w:rsid w:val="009316AE"/>
    <w:rsid w:val="0093196C"/>
    <w:rsid w:val="009319C6"/>
    <w:rsid w:val="00932224"/>
    <w:rsid w:val="00932401"/>
    <w:rsid w:val="0093296C"/>
    <w:rsid w:val="00932AE0"/>
    <w:rsid w:val="00933571"/>
    <w:rsid w:val="00933B0B"/>
    <w:rsid w:val="00934F8C"/>
    <w:rsid w:val="0093513F"/>
    <w:rsid w:val="00935A08"/>
    <w:rsid w:val="00935C74"/>
    <w:rsid w:val="0093634A"/>
    <w:rsid w:val="009363E3"/>
    <w:rsid w:val="00936647"/>
    <w:rsid w:val="0093677C"/>
    <w:rsid w:val="00936E35"/>
    <w:rsid w:val="00937690"/>
    <w:rsid w:val="00937890"/>
    <w:rsid w:val="009378F3"/>
    <w:rsid w:val="00937E09"/>
    <w:rsid w:val="0094022F"/>
    <w:rsid w:val="00940893"/>
    <w:rsid w:val="00941020"/>
    <w:rsid w:val="00941201"/>
    <w:rsid w:val="00941BF0"/>
    <w:rsid w:val="00941F16"/>
    <w:rsid w:val="00942200"/>
    <w:rsid w:val="009434ED"/>
    <w:rsid w:val="00944806"/>
    <w:rsid w:val="00945076"/>
    <w:rsid w:val="009459BC"/>
    <w:rsid w:val="00945F9A"/>
    <w:rsid w:val="0094600A"/>
    <w:rsid w:val="0094602F"/>
    <w:rsid w:val="00946E77"/>
    <w:rsid w:val="00947C45"/>
    <w:rsid w:val="00950429"/>
    <w:rsid w:val="009504B7"/>
    <w:rsid w:val="00950661"/>
    <w:rsid w:val="00950AAD"/>
    <w:rsid w:val="00950ECC"/>
    <w:rsid w:val="0095129C"/>
    <w:rsid w:val="00951D1A"/>
    <w:rsid w:val="0095217A"/>
    <w:rsid w:val="00952662"/>
    <w:rsid w:val="009533C4"/>
    <w:rsid w:val="009534E3"/>
    <w:rsid w:val="0095377E"/>
    <w:rsid w:val="00953B95"/>
    <w:rsid w:val="009544DE"/>
    <w:rsid w:val="0095466F"/>
    <w:rsid w:val="00954C2E"/>
    <w:rsid w:val="00955E13"/>
    <w:rsid w:val="00955E6B"/>
    <w:rsid w:val="00956C09"/>
    <w:rsid w:val="0095752D"/>
    <w:rsid w:val="00957ECD"/>
    <w:rsid w:val="0096144F"/>
    <w:rsid w:val="009616B9"/>
    <w:rsid w:val="0096448E"/>
    <w:rsid w:val="00964A6C"/>
    <w:rsid w:val="00965884"/>
    <w:rsid w:val="00965F5A"/>
    <w:rsid w:val="009664EE"/>
    <w:rsid w:val="00967022"/>
    <w:rsid w:val="009677B7"/>
    <w:rsid w:val="00970074"/>
    <w:rsid w:val="00970C51"/>
    <w:rsid w:val="00970FE8"/>
    <w:rsid w:val="0097263B"/>
    <w:rsid w:val="00972D27"/>
    <w:rsid w:val="00974041"/>
    <w:rsid w:val="0097447F"/>
    <w:rsid w:val="00975145"/>
    <w:rsid w:val="00975378"/>
    <w:rsid w:val="00975917"/>
    <w:rsid w:val="00976F5F"/>
    <w:rsid w:val="00977561"/>
    <w:rsid w:val="00977596"/>
    <w:rsid w:val="009801FA"/>
    <w:rsid w:val="00980429"/>
    <w:rsid w:val="0098073A"/>
    <w:rsid w:val="00980F5B"/>
    <w:rsid w:val="00981873"/>
    <w:rsid w:val="00981898"/>
    <w:rsid w:val="00981FD5"/>
    <w:rsid w:val="00982321"/>
    <w:rsid w:val="00982F63"/>
    <w:rsid w:val="009835DD"/>
    <w:rsid w:val="00983A6E"/>
    <w:rsid w:val="0098410B"/>
    <w:rsid w:val="00984455"/>
    <w:rsid w:val="0098448A"/>
    <w:rsid w:val="00984CB7"/>
    <w:rsid w:val="00984CCA"/>
    <w:rsid w:val="00985B2E"/>
    <w:rsid w:val="00985C04"/>
    <w:rsid w:val="009861BD"/>
    <w:rsid w:val="00987D01"/>
    <w:rsid w:val="00987E5A"/>
    <w:rsid w:val="00990D25"/>
    <w:rsid w:val="00991215"/>
    <w:rsid w:val="0099138B"/>
    <w:rsid w:val="00991B1F"/>
    <w:rsid w:val="00991F14"/>
    <w:rsid w:val="00992796"/>
    <w:rsid w:val="00992952"/>
    <w:rsid w:val="00992B96"/>
    <w:rsid w:val="00992EF9"/>
    <w:rsid w:val="009936F5"/>
    <w:rsid w:val="00994288"/>
    <w:rsid w:val="00994612"/>
    <w:rsid w:val="00994ECA"/>
    <w:rsid w:val="009956A4"/>
    <w:rsid w:val="00996A17"/>
    <w:rsid w:val="00996BD1"/>
    <w:rsid w:val="00997407"/>
    <w:rsid w:val="00997550"/>
    <w:rsid w:val="00997E18"/>
    <w:rsid w:val="009A0160"/>
    <w:rsid w:val="009A0322"/>
    <w:rsid w:val="009A0392"/>
    <w:rsid w:val="009A0879"/>
    <w:rsid w:val="009A1AB6"/>
    <w:rsid w:val="009A233F"/>
    <w:rsid w:val="009A272F"/>
    <w:rsid w:val="009A318C"/>
    <w:rsid w:val="009A320A"/>
    <w:rsid w:val="009A46DF"/>
    <w:rsid w:val="009A4D85"/>
    <w:rsid w:val="009A51D5"/>
    <w:rsid w:val="009A66BF"/>
    <w:rsid w:val="009A6FED"/>
    <w:rsid w:val="009A7575"/>
    <w:rsid w:val="009A7986"/>
    <w:rsid w:val="009A7AC1"/>
    <w:rsid w:val="009A7C51"/>
    <w:rsid w:val="009A7D10"/>
    <w:rsid w:val="009B01ED"/>
    <w:rsid w:val="009B06D2"/>
    <w:rsid w:val="009B0D90"/>
    <w:rsid w:val="009B136B"/>
    <w:rsid w:val="009B13BD"/>
    <w:rsid w:val="009B17FE"/>
    <w:rsid w:val="009B2D85"/>
    <w:rsid w:val="009B2E40"/>
    <w:rsid w:val="009B3739"/>
    <w:rsid w:val="009B3E01"/>
    <w:rsid w:val="009B4071"/>
    <w:rsid w:val="009B50A8"/>
    <w:rsid w:val="009B6395"/>
    <w:rsid w:val="009B6816"/>
    <w:rsid w:val="009B6EBA"/>
    <w:rsid w:val="009B7222"/>
    <w:rsid w:val="009C020A"/>
    <w:rsid w:val="009C03D4"/>
    <w:rsid w:val="009C0BE6"/>
    <w:rsid w:val="009C169E"/>
    <w:rsid w:val="009C186B"/>
    <w:rsid w:val="009C2165"/>
    <w:rsid w:val="009C2445"/>
    <w:rsid w:val="009C251F"/>
    <w:rsid w:val="009C35FB"/>
    <w:rsid w:val="009C3B21"/>
    <w:rsid w:val="009C4517"/>
    <w:rsid w:val="009C4547"/>
    <w:rsid w:val="009C494F"/>
    <w:rsid w:val="009C4CC7"/>
    <w:rsid w:val="009C4F89"/>
    <w:rsid w:val="009C57BE"/>
    <w:rsid w:val="009C6091"/>
    <w:rsid w:val="009C60A3"/>
    <w:rsid w:val="009C6CF9"/>
    <w:rsid w:val="009C7034"/>
    <w:rsid w:val="009C728B"/>
    <w:rsid w:val="009C7F0A"/>
    <w:rsid w:val="009D0070"/>
    <w:rsid w:val="009D037E"/>
    <w:rsid w:val="009D08F3"/>
    <w:rsid w:val="009D1C3D"/>
    <w:rsid w:val="009D202A"/>
    <w:rsid w:val="009D22A1"/>
    <w:rsid w:val="009D2CB8"/>
    <w:rsid w:val="009D3245"/>
    <w:rsid w:val="009D3859"/>
    <w:rsid w:val="009D3E9A"/>
    <w:rsid w:val="009D4272"/>
    <w:rsid w:val="009D5009"/>
    <w:rsid w:val="009D5FEE"/>
    <w:rsid w:val="009D6122"/>
    <w:rsid w:val="009D6B31"/>
    <w:rsid w:val="009D6C3B"/>
    <w:rsid w:val="009D6FAE"/>
    <w:rsid w:val="009D76AB"/>
    <w:rsid w:val="009E022C"/>
    <w:rsid w:val="009E0771"/>
    <w:rsid w:val="009E142C"/>
    <w:rsid w:val="009E161D"/>
    <w:rsid w:val="009E18AA"/>
    <w:rsid w:val="009E27FC"/>
    <w:rsid w:val="009E2ED8"/>
    <w:rsid w:val="009E2F72"/>
    <w:rsid w:val="009E30F7"/>
    <w:rsid w:val="009E33EA"/>
    <w:rsid w:val="009E44D9"/>
    <w:rsid w:val="009E4A44"/>
    <w:rsid w:val="009E5652"/>
    <w:rsid w:val="009E5FBC"/>
    <w:rsid w:val="009E61FC"/>
    <w:rsid w:val="009E673B"/>
    <w:rsid w:val="009E6D15"/>
    <w:rsid w:val="009F0404"/>
    <w:rsid w:val="009F0BA6"/>
    <w:rsid w:val="009F1776"/>
    <w:rsid w:val="009F23B8"/>
    <w:rsid w:val="009F30C3"/>
    <w:rsid w:val="009F359A"/>
    <w:rsid w:val="009F35C8"/>
    <w:rsid w:val="009F3ADA"/>
    <w:rsid w:val="009F42D7"/>
    <w:rsid w:val="009F4C22"/>
    <w:rsid w:val="009F4E02"/>
    <w:rsid w:val="009F4EF4"/>
    <w:rsid w:val="009F4F17"/>
    <w:rsid w:val="009F515A"/>
    <w:rsid w:val="009F5234"/>
    <w:rsid w:val="009F547A"/>
    <w:rsid w:val="009F59BF"/>
    <w:rsid w:val="009F5DC5"/>
    <w:rsid w:val="009F630E"/>
    <w:rsid w:val="009F63A9"/>
    <w:rsid w:val="009F6505"/>
    <w:rsid w:val="009F68FA"/>
    <w:rsid w:val="009F6A31"/>
    <w:rsid w:val="009F6C55"/>
    <w:rsid w:val="009F72FE"/>
    <w:rsid w:val="00A0053B"/>
    <w:rsid w:val="00A00B50"/>
    <w:rsid w:val="00A00B81"/>
    <w:rsid w:val="00A013A8"/>
    <w:rsid w:val="00A01DCF"/>
    <w:rsid w:val="00A0202D"/>
    <w:rsid w:val="00A026F5"/>
    <w:rsid w:val="00A028DC"/>
    <w:rsid w:val="00A02EB4"/>
    <w:rsid w:val="00A03205"/>
    <w:rsid w:val="00A03251"/>
    <w:rsid w:val="00A03773"/>
    <w:rsid w:val="00A043FC"/>
    <w:rsid w:val="00A0649C"/>
    <w:rsid w:val="00A06C9C"/>
    <w:rsid w:val="00A0722F"/>
    <w:rsid w:val="00A07701"/>
    <w:rsid w:val="00A07924"/>
    <w:rsid w:val="00A07E45"/>
    <w:rsid w:val="00A07F74"/>
    <w:rsid w:val="00A125D3"/>
    <w:rsid w:val="00A139F9"/>
    <w:rsid w:val="00A14AA9"/>
    <w:rsid w:val="00A14C1D"/>
    <w:rsid w:val="00A15327"/>
    <w:rsid w:val="00A159B0"/>
    <w:rsid w:val="00A15EE4"/>
    <w:rsid w:val="00A166A5"/>
    <w:rsid w:val="00A16B7A"/>
    <w:rsid w:val="00A1776F"/>
    <w:rsid w:val="00A17A80"/>
    <w:rsid w:val="00A17AFF"/>
    <w:rsid w:val="00A17DE9"/>
    <w:rsid w:val="00A20705"/>
    <w:rsid w:val="00A20D16"/>
    <w:rsid w:val="00A20F26"/>
    <w:rsid w:val="00A21D97"/>
    <w:rsid w:val="00A22192"/>
    <w:rsid w:val="00A22286"/>
    <w:rsid w:val="00A2283D"/>
    <w:rsid w:val="00A230A8"/>
    <w:rsid w:val="00A2377F"/>
    <w:rsid w:val="00A24778"/>
    <w:rsid w:val="00A25545"/>
    <w:rsid w:val="00A25DDD"/>
    <w:rsid w:val="00A26080"/>
    <w:rsid w:val="00A2664B"/>
    <w:rsid w:val="00A26DEF"/>
    <w:rsid w:val="00A272F7"/>
    <w:rsid w:val="00A27306"/>
    <w:rsid w:val="00A27D2C"/>
    <w:rsid w:val="00A27D76"/>
    <w:rsid w:val="00A30032"/>
    <w:rsid w:val="00A30710"/>
    <w:rsid w:val="00A30D61"/>
    <w:rsid w:val="00A311F4"/>
    <w:rsid w:val="00A31423"/>
    <w:rsid w:val="00A3286B"/>
    <w:rsid w:val="00A32FFC"/>
    <w:rsid w:val="00A335FD"/>
    <w:rsid w:val="00A34645"/>
    <w:rsid w:val="00A348AD"/>
    <w:rsid w:val="00A34A3C"/>
    <w:rsid w:val="00A35757"/>
    <w:rsid w:val="00A368F1"/>
    <w:rsid w:val="00A36995"/>
    <w:rsid w:val="00A372DF"/>
    <w:rsid w:val="00A37674"/>
    <w:rsid w:val="00A379C6"/>
    <w:rsid w:val="00A400A1"/>
    <w:rsid w:val="00A4090B"/>
    <w:rsid w:val="00A40CD6"/>
    <w:rsid w:val="00A42E77"/>
    <w:rsid w:val="00A4392A"/>
    <w:rsid w:val="00A445DD"/>
    <w:rsid w:val="00A4513F"/>
    <w:rsid w:val="00A45977"/>
    <w:rsid w:val="00A46136"/>
    <w:rsid w:val="00A46333"/>
    <w:rsid w:val="00A46815"/>
    <w:rsid w:val="00A46C8F"/>
    <w:rsid w:val="00A46D00"/>
    <w:rsid w:val="00A46D6B"/>
    <w:rsid w:val="00A47AC8"/>
    <w:rsid w:val="00A47E2E"/>
    <w:rsid w:val="00A47ED0"/>
    <w:rsid w:val="00A50143"/>
    <w:rsid w:val="00A5069C"/>
    <w:rsid w:val="00A51393"/>
    <w:rsid w:val="00A51978"/>
    <w:rsid w:val="00A51A13"/>
    <w:rsid w:val="00A51EEA"/>
    <w:rsid w:val="00A52149"/>
    <w:rsid w:val="00A524B3"/>
    <w:rsid w:val="00A52ED4"/>
    <w:rsid w:val="00A530D8"/>
    <w:rsid w:val="00A53159"/>
    <w:rsid w:val="00A53AFC"/>
    <w:rsid w:val="00A53F92"/>
    <w:rsid w:val="00A5498D"/>
    <w:rsid w:val="00A549F6"/>
    <w:rsid w:val="00A54AA5"/>
    <w:rsid w:val="00A55C29"/>
    <w:rsid w:val="00A55E01"/>
    <w:rsid w:val="00A5626D"/>
    <w:rsid w:val="00A56280"/>
    <w:rsid w:val="00A56968"/>
    <w:rsid w:val="00A56F56"/>
    <w:rsid w:val="00A56FA3"/>
    <w:rsid w:val="00A60501"/>
    <w:rsid w:val="00A606BA"/>
    <w:rsid w:val="00A60AD2"/>
    <w:rsid w:val="00A6233B"/>
    <w:rsid w:val="00A6248E"/>
    <w:rsid w:val="00A62666"/>
    <w:rsid w:val="00A63CED"/>
    <w:rsid w:val="00A640B0"/>
    <w:rsid w:val="00A654CB"/>
    <w:rsid w:val="00A668AA"/>
    <w:rsid w:val="00A669BB"/>
    <w:rsid w:val="00A67270"/>
    <w:rsid w:val="00A70633"/>
    <w:rsid w:val="00A7135A"/>
    <w:rsid w:val="00A7137E"/>
    <w:rsid w:val="00A71DFC"/>
    <w:rsid w:val="00A725FB"/>
    <w:rsid w:val="00A72FD2"/>
    <w:rsid w:val="00A75049"/>
    <w:rsid w:val="00A75534"/>
    <w:rsid w:val="00A76EBF"/>
    <w:rsid w:val="00A7741D"/>
    <w:rsid w:val="00A77C15"/>
    <w:rsid w:val="00A77EAA"/>
    <w:rsid w:val="00A80AD2"/>
    <w:rsid w:val="00A80F4E"/>
    <w:rsid w:val="00A8139C"/>
    <w:rsid w:val="00A81C09"/>
    <w:rsid w:val="00A8277F"/>
    <w:rsid w:val="00A827BD"/>
    <w:rsid w:val="00A82AE7"/>
    <w:rsid w:val="00A83332"/>
    <w:rsid w:val="00A833AF"/>
    <w:rsid w:val="00A834AC"/>
    <w:rsid w:val="00A838E5"/>
    <w:rsid w:val="00A83A93"/>
    <w:rsid w:val="00A83EB9"/>
    <w:rsid w:val="00A84085"/>
    <w:rsid w:val="00A84BD5"/>
    <w:rsid w:val="00A84DCC"/>
    <w:rsid w:val="00A86446"/>
    <w:rsid w:val="00A86B22"/>
    <w:rsid w:val="00A86B66"/>
    <w:rsid w:val="00A879CD"/>
    <w:rsid w:val="00A90283"/>
    <w:rsid w:val="00A908C6"/>
    <w:rsid w:val="00A9176D"/>
    <w:rsid w:val="00A91BC3"/>
    <w:rsid w:val="00A91E06"/>
    <w:rsid w:val="00A92397"/>
    <w:rsid w:val="00A92CC6"/>
    <w:rsid w:val="00A931B5"/>
    <w:rsid w:val="00A93700"/>
    <w:rsid w:val="00A937E6"/>
    <w:rsid w:val="00A94178"/>
    <w:rsid w:val="00A9532F"/>
    <w:rsid w:val="00A954B5"/>
    <w:rsid w:val="00A95570"/>
    <w:rsid w:val="00A95CE1"/>
    <w:rsid w:val="00A95F5A"/>
    <w:rsid w:val="00A9672D"/>
    <w:rsid w:val="00A968F9"/>
    <w:rsid w:val="00A969B6"/>
    <w:rsid w:val="00A96CC7"/>
    <w:rsid w:val="00A97493"/>
    <w:rsid w:val="00A976D8"/>
    <w:rsid w:val="00A976ED"/>
    <w:rsid w:val="00A97A81"/>
    <w:rsid w:val="00A97EC7"/>
    <w:rsid w:val="00AA022A"/>
    <w:rsid w:val="00AA088B"/>
    <w:rsid w:val="00AA0972"/>
    <w:rsid w:val="00AA0D46"/>
    <w:rsid w:val="00AA183A"/>
    <w:rsid w:val="00AA187A"/>
    <w:rsid w:val="00AA1B10"/>
    <w:rsid w:val="00AA27BD"/>
    <w:rsid w:val="00AA2CD5"/>
    <w:rsid w:val="00AA31EF"/>
    <w:rsid w:val="00AA373B"/>
    <w:rsid w:val="00AA3B6E"/>
    <w:rsid w:val="00AA3FD5"/>
    <w:rsid w:val="00AA43D2"/>
    <w:rsid w:val="00AA5397"/>
    <w:rsid w:val="00AA5912"/>
    <w:rsid w:val="00AA5AB4"/>
    <w:rsid w:val="00AA602B"/>
    <w:rsid w:val="00AA6263"/>
    <w:rsid w:val="00AA7108"/>
    <w:rsid w:val="00AA77EE"/>
    <w:rsid w:val="00AA78AC"/>
    <w:rsid w:val="00AB02E1"/>
    <w:rsid w:val="00AB066E"/>
    <w:rsid w:val="00AB1AFF"/>
    <w:rsid w:val="00AB2212"/>
    <w:rsid w:val="00AB2F45"/>
    <w:rsid w:val="00AB35FD"/>
    <w:rsid w:val="00AB38E6"/>
    <w:rsid w:val="00AB4734"/>
    <w:rsid w:val="00AB47C1"/>
    <w:rsid w:val="00AB48A3"/>
    <w:rsid w:val="00AB4D1D"/>
    <w:rsid w:val="00AB5E9A"/>
    <w:rsid w:val="00AB77D8"/>
    <w:rsid w:val="00AC084E"/>
    <w:rsid w:val="00AC0D53"/>
    <w:rsid w:val="00AC0EAD"/>
    <w:rsid w:val="00AC109A"/>
    <w:rsid w:val="00AC13E0"/>
    <w:rsid w:val="00AC1794"/>
    <w:rsid w:val="00AC1C7A"/>
    <w:rsid w:val="00AC241A"/>
    <w:rsid w:val="00AC2813"/>
    <w:rsid w:val="00AC2FB4"/>
    <w:rsid w:val="00AC3119"/>
    <w:rsid w:val="00AC3582"/>
    <w:rsid w:val="00AC369A"/>
    <w:rsid w:val="00AC3DDE"/>
    <w:rsid w:val="00AC3DF2"/>
    <w:rsid w:val="00AC4037"/>
    <w:rsid w:val="00AC49F8"/>
    <w:rsid w:val="00AC4D73"/>
    <w:rsid w:val="00AC4F24"/>
    <w:rsid w:val="00AC68D6"/>
    <w:rsid w:val="00AC7030"/>
    <w:rsid w:val="00AD1710"/>
    <w:rsid w:val="00AD2061"/>
    <w:rsid w:val="00AD2169"/>
    <w:rsid w:val="00AD242E"/>
    <w:rsid w:val="00AD262F"/>
    <w:rsid w:val="00AD312E"/>
    <w:rsid w:val="00AD35C9"/>
    <w:rsid w:val="00AD645D"/>
    <w:rsid w:val="00AD6722"/>
    <w:rsid w:val="00AD6F95"/>
    <w:rsid w:val="00AD7A9A"/>
    <w:rsid w:val="00AE0182"/>
    <w:rsid w:val="00AE0FB0"/>
    <w:rsid w:val="00AE20F5"/>
    <w:rsid w:val="00AE25BA"/>
    <w:rsid w:val="00AE2CAD"/>
    <w:rsid w:val="00AE2FDB"/>
    <w:rsid w:val="00AE3121"/>
    <w:rsid w:val="00AE3FB7"/>
    <w:rsid w:val="00AE6515"/>
    <w:rsid w:val="00AE6C0A"/>
    <w:rsid w:val="00AE6E1E"/>
    <w:rsid w:val="00AE6F20"/>
    <w:rsid w:val="00AE720F"/>
    <w:rsid w:val="00AE7649"/>
    <w:rsid w:val="00AE7F45"/>
    <w:rsid w:val="00AF0508"/>
    <w:rsid w:val="00AF092A"/>
    <w:rsid w:val="00AF104F"/>
    <w:rsid w:val="00AF1247"/>
    <w:rsid w:val="00AF1661"/>
    <w:rsid w:val="00AF1AE5"/>
    <w:rsid w:val="00AF28F7"/>
    <w:rsid w:val="00AF293F"/>
    <w:rsid w:val="00AF2981"/>
    <w:rsid w:val="00AF32AF"/>
    <w:rsid w:val="00AF32B1"/>
    <w:rsid w:val="00AF5DB9"/>
    <w:rsid w:val="00AF619C"/>
    <w:rsid w:val="00AF64F1"/>
    <w:rsid w:val="00AF6780"/>
    <w:rsid w:val="00AF728F"/>
    <w:rsid w:val="00AF75DC"/>
    <w:rsid w:val="00AF7D1A"/>
    <w:rsid w:val="00AF7F85"/>
    <w:rsid w:val="00B000DB"/>
    <w:rsid w:val="00B001F3"/>
    <w:rsid w:val="00B002F4"/>
    <w:rsid w:val="00B00514"/>
    <w:rsid w:val="00B00AF8"/>
    <w:rsid w:val="00B00CBB"/>
    <w:rsid w:val="00B00CEF"/>
    <w:rsid w:val="00B00EF3"/>
    <w:rsid w:val="00B010E8"/>
    <w:rsid w:val="00B01D37"/>
    <w:rsid w:val="00B0202C"/>
    <w:rsid w:val="00B02093"/>
    <w:rsid w:val="00B029DC"/>
    <w:rsid w:val="00B02A1F"/>
    <w:rsid w:val="00B0412C"/>
    <w:rsid w:val="00B049A8"/>
    <w:rsid w:val="00B04C63"/>
    <w:rsid w:val="00B04DFA"/>
    <w:rsid w:val="00B05109"/>
    <w:rsid w:val="00B0555B"/>
    <w:rsid w:val="00B06751"/>
    <w:rsid w:val="00B06979"/>
    <w:rsid w:val="00B06E37"/>
    <w:rsid w:val="00B06E44"/>
    <w:rsid w:val="00B07AB6"/>
    <w:rsid w:val="00B07CCA"/>
    <w:rsid w:val="00B10455"/>
    <w:rsid w:val="00B11482"/>
    <w:rsid w:val="00B1157B"/>
    <w:rsid w:val="00B11A4E"/>
    <w:rsid w:val="00B12F0A"/>
    <w:rsid w:val="00B130CE"/>
    <w:rsid w:val="00B1328B"/>
    <w:rsid w:val="00B13324"/>
    <w:rsid w:val="00B136EB"/>
    <w:rsid w:val="00B13A66"/>
    <w:rsid w:val="00B1478A"/>
    <w:rsid w:val="00B1647E"/>
    <w:rsid w:val="00B16871"/>
    <w:rsid w:val="00B16A4C"/>
    <w:rsid w:val="00B16BDE"/>
    <w:rsid w:val="00B17131"/>
    <w:rsid w:val="00B20092"/>
    <w:rsid w:val="00B20DA4"/>
    <w:rsid w:val="00B20E3B"/>
    <w:rsid w:val="00B20E82"/>
    <w:rsid w:val="00B22EEF"/>
    <w:rsid w:val="00B23735"/>
    <w:rsid w:val="00B2376A"/>
    <w:rsid w:val="00B24975"/>
    <w:rsid w:val="00B2497A"/>
    <w:rsid w:val="00B25437"/>
    <w:rsid w:val="00B25841"/>
    <w:rsid w:val="00B2585F"/>
    <w:rsid w:val="00B25F40"/>
    <w:rsid w:val="00B26B19"/>
    <w:rsid w:val="00B277AC"/>
    <w:rsid w:val="00B302FB"/>
    <w:rsid w:val="00B3031F"/>
    <w:rsid w:val="00B30783"/>
    <w:rsid w:val="00B30885"/>
    <w:rsid w:val="00B32F02"/>
    <w:rsid w:val="00B34057"/>
    <w:rsid w:val="00B3412C"/>
    <w:rsid w:val="00B34161"/>
    <w:rsid w:val="00B34549"/>
    <w:rsid w:val="00B34FE8"/>
    <w:rsid w:val="00B3568E"/>
    <w:rsid w:val="00B35CD0"/>
    <w:rsid w:val="00B363F7"/>
    <w:rsid w:val="00B366BF"/>
    <w:rsid w:val="00B37B71"/>
    <w:rsid w:val="00B37E93"/>
    <w:rsid w:val="00B40094"/>
    <w:rsid w:val="00B40769"/>
    <w:rsid w:val="00B4134D"/>
    <w:rsid w:val="00B41CC7"/>
    <w:rsid w:val="00B4219D"/>
    <w:rsid w:val="00B4223B"/>
    <w:rsid w:val="00B42DD1"/>
    <w:rsid w:val="00B4356A"/>
    <w:rsid w:val="00B435D8"/>
    <w:rsid w:val="00B43984"/>
    <w:rsid w:val="00B445F3"/>
    <w:rsid w:val="00B449F3"/>
    <w:rsid w:val="00B44D65"/>
    <w:rsid w:val="00B45132"/>
    <w:rsid w:val="00B45274"/>
    <w:rsid w:val="00B45AA5"/>
    <w:rsid w:val="00B45EE2"/>
    <w:rsid w:val="00B473FE"/>
    <w:rsid w:val="00B47571"/>
    <w:rsid w:val="00B47CCC"/>
    <w:rsid w:val="00B50234"/>
    <w:rsid w:val="00B50424"/>
    <w:rsid w:val="00B50BB4"/>
    <w:rsid w:val="00B50CEB"/>
    <w:rsid w:val="00B50E94"/>
    <w:rsid w:val="00B51730"/>
    <w:rsid w:val="00B51D50"/>
    <w:rsid w:val="00B53E9F"/>
    <w:rsid w:val="00B54990"/>
    <w:rsid w:val="00B54CC5"/>
    <w:rsid w:val="00B55996"/>
    <w:rsid w:val="00B56185"/>
    <w:rsid w:val="00B563A2"/>
    <w:rsid w:val="00B56D25"/>
    <w:rsid w:val="00B56E3A"/>
    <w:rsid w:val="00B600E4"/>
    <w:rsid w:val="00B60369"/>
    <w:rsid w:val="00B609D6"/>
    <w:rsid w:val="00B60FED"/>
    <w:rsid w:val="00B61817"/>
    <w:rsid w:val="00B61D7D"/>
    <w:rsid w:val="00B62D46"/>
    <w:rsid w:val="00B62FC9"/>
    <w:rsid w:val="00B63403"/>
    <w:rsid w:val="00B6362F"/>
    <w:rsid w:val="00B636F9"/>
    <w:rsid w:val="00B63764"/>
    <w:rsid w:val="00B6504A"/>
    <w:rsid w:val="00B654CE"/>
    <w:rsid w:val="00B6689E"/>
    <w:rsid w:val="00B66BB8"/>
    <w:rsid w:val="00B6711A"/>
    <w:rsid w:val="00B678DF"/>
    <w:rsid w:val="00B7060D"/>
    <w:rsid w:val="00B708B2"/>
    <w:rsid w:val="00B70933"/>
    <w:rsid w:val="00B71E05"/>
    <w:rsid w:val="00B728E6"/>
    <w:rsid w:val="00B7311D"/>
    <w:rsid w:val="00B7328A"/>
    <w:rsid w:val="00B7349D"/>
    <w:rsid w:val="00B73616"/>
    <w:rsid w:val="00B73730"/>
    <w:rsid w:val="00B73BBE"/>
    <w:rsid w:val="00B74C69"/>
    <w:rsid w:val="00B74D92"/>
    <w:rsid w:val="00B757FF"/>
    <w:rsid w:val="00B75BCB"/>
    <w:rsid w:val="00B75EDD"/>
    <w:rsid w:val="00B80096"/>
    <w:rsid w:val="00B80736"/>
    <w:rsid w:val="00B81193"/>
    <w:rsid w:val="00B811DB"/>
    <w:rsid w:val="00B8120F"/>
    <w:rsid w:val="00B813E5"/>
    <w:rsid w:val="00B82040"/>
    <w:rsid w:val="00B825AB"/>
    <w:rsid w:val="00B82B58"/>
    <w:rsid w:val="00B8394D"/>
    <w:rsid w:val="00B83960"/>
    <w:rsid w:val="00B83B1C"/>
    <w:rsid w:val="00B83C91"/>
    <w:rsid w:val="00B83D74"/>
    <w:rsid w:val="00B843AB"/>
    <w:rsid w:val="00B84B8F"/>
    <w:rsid w:val="00B84B94"/>
    <w:rsid w:val="00B854DA"/>
    <w:rsid w:val="00B864BD"/>
    <w:rsid w:val="00B87388"/>
    <w:rsid w:val="00B9047D"/>
    <w:rsid w:val="00B9057C"/>
    <w:rsid w:val="00B905A8"/>
    <w:rsid w:val="00B919D8"/>
    <w:rsid w:val="00B9289D"/>
    <w:rsid w:val="00B92C1F"/>
    <w:rsid w:val="00B939B0"/>
    <w:rsid w:val="00B93A2E"/>
    <w:rsid w:val="00B93C4F"/>
    <w:rsid w:val="00B94220"/>
    <w:rsid w:val="00B9482D"/>
    <w:rsid w:val="00B950D1"/>
    <w:rsid w:val="00B957E1"/>
    <w:rsid w:val="00B957E7"/>
    <w:rsid w:val="00B95852"/>
    <w:rsid w:val="00B959BA"/>
    <w:rsid w:val="00B95CA8"/>
    <w:rsid w:val="00B95DAC"/>
    <w:rsid w:val="00B961C7"/>
    <w:rsid w:val="00B96614"/>
    <w:rsid w:val="00B96ABA"/>
    <w:rsid w:val="00B96D7C"/>
    <w:rsid w:val="00BA10F3"/>
    <w:rsid w:val="00BA1936"/>
    <w:rsid w:val="00BA200E"/>
    <w:rsid w:val="00BA2968"/>
    <w:rsid w:val="00BA2E63"/>
    <w:rsid w:val="00BA4445"/>
    <w:rsid w:val="00BA4F77"/>
    <w:rsid w:val="00BA4FD2"/>
    <w:rsid w:val="00BA51BF"/>
    <w:rsid w:val="00BA6840"/>
    <w:rsid w:val="00BA7ACA"/>
    <w:rsid w:val="00BB0345"/>
    <w:rsid w:val="00BB08B8"/>
    <w:rsid w:val="00BB08D7"/>
    <w:rsid w:val="00BB10E0"/>
    <w:rsid w:val="00BB1256"/>
    <w:rsid w:val="00BB1964"/>
    <w:rsid w:val="00BB1E6B"/>
    <w:rsid w:val="00BB2A2C"/>
    <w:rsid w:val="00BB2E5D"/>
    <w:rsid w:val="00BB310C"/>
    <w:rsid w:val="00BB36BC"/>
    <w:rsid w:val="00BB3877"/>
    <w:rsid w:val="00BB47E7"/>
    <w:rsid w:val="00BB519E"/>
    <w:rsid w:val="00BB53B5"/>
    <w:rsid w:val="00BB556D"/>
    <w:rsid w:val="00BB576E"/>
    <w:rsid w:val="00BB6077"/>
    <w:rsid w:val="00BB6B5E"/>
    <w:rsid w:val="00BB6DA7"/>
    <w:rsid w:val="00BB778E"/>
    <w:rsid w:val="00BB7AEB"/>
    <w:rsid w:val="00BB7F1C"/>
    <w:rsid w:val="00BC07C7"/>
    <w:rsid w:val="00BC07EB"/>
    <w:rsid w:val="00BC0ED4"/>
    <w:rsid w:val="00BC173B"/>
    <w:rsid w:val="00BC1BA9"/>
    <w:rsid w:val="00BC2204"/>
    <w:rsid w:val="00BC247A"/>
    <w:rsid w:val="00BC279E"/>
    <w:rsid w:val="00BC2E02"/>
    <w:rsid w:val="00BC42CA"/>
    <w:rsid w:val="00BC45EC"/>
    <w:rsid w:val="00BC4F70"/>
    <w:rsid w:val="00BC55D7"/>
    <w:rsid w:val="00BC5B9A"/>
    <w:rsid w:val="00BC5BA6"/>
    <w:rsid w:val="00BC5E4C"/>
    <w:rsid w:val="00BC68F2"/>
    <w:rsid w:val="00BC6BE0"/>
    <w:rsid w:val="00BC6F72"/>
    <w:rsid w:val="00BD0265"/>
    <w:rsid w:val="00BD05FA"/>
    <w:rsid w:val="00BD2659"/>
    <w:rsid w:val="00BD2FC8"/>
    <w:rsid w:val="00BD4015"/>
    <w:rsid w:val="00BD40CC"/>
    <w:rsid w:val="00BD5A78"/>
    <w:rsid w:val="00BD65FE"/>
    <w:rsid w:val="00BD681A"/>
    <w:rsid w:val="00BD6EA3"/>
    <w:rsid w:val="00BE0020"/>
    <w:rsid w:val="00BE02AE"/>
    <w:rsid w:val="00BE0D7A"/>
    <w:rsid w:val="00BE0E90"/>
    <w:rsid w:val="00BE1D38"/>
    <w:rsid w:val="00BE1F2E"/>
    <w:rsid w:val="00BE3F1C"/>
    <w:rsid w:val="00BE641E"/>
    <w:rsid w:val="00BE780F"/>
    <w:rsid w:val="00BF0634"/>
    <w:rsid w:val="00BF0D5D"/>
    <w:rsid w:val="00BF157B"/>
    <w:rsid w:val="00BF1DBE"/>
    <w:rsid w:val="00BF27FF"/>
    <w:rsid w:val="00BF2C3A"/>
    <w:rsid w:val="00BF30DE"/>
    <w:rsid w:val="00BF32D6"/>
    <w:rsid w:val="00BF396C"/>
    <w:rsid w:val="00BF3E58"/>
    <w:rsid w:val="00BF3E5B"/>
    <w:rsid w:val="00BF4368"/>
    <w:rsid w:val="00BF45E2"/>
    <w:rsid w:val="00BF48BD"/>
    <w:rsid w:val="00BF5141"/>
    <w:rsid w:val="00BF5343"/>
    <w:rsid w:val="00BF56B5"/>
    <w:rsid w:val="00BF5E9B"/>
    <w:rsid w:val="00BF625D"/>
    <w:rsid w:val="00BF62EF"/>
    <w:rsid w:val="00BF6306"/>
    <w:rsid w:val="00BF6DC7"/>
    <w:rsid w:val="00BF7090"/>
    <w:rsid w:val="00BF73C8"/>
    <w:rsid w:val="00BF76DA"/>
    <w:rsid w:val="00BF7A68"/>
    <w:rsid w:val="00BF7AA7"/>
    <w:rsid w:val="00C0020C"/>
    <w:rsid w:val="00C00212"/>
    <w:rsid w:val="00C009CB"/>
    <w:rsid w:val="00C00C09"/>
    <w:rsid w:val="00C00C8F"/>
    <w:rsid w:val="00C00E4F"/>
    <w:rsid w:val="00C0132F"/>
    <w:rsid w:val="00C02426"/>
    <w:rsid w:val="00C028D9"/>
    <w:rsid w:val="00C028F2"/>
    <w:rsid w:val="00C02BE4"/>
    <w:rsid w:val="00C03591"/>
    <w:rsid w:val="00C041C5"/>
    <w:rsid w:val="00C04697"/>
    <w:rsid w:val="00C04B5D"/>
    <w:rsid w:val="00C04F65"/>
    <w:rsid w:val="00C053EA"/>
    <w:rsid w:val="00C05FA5"/>
    <w:rsid w:val="00C06B05"/>
    <w:rsid w:val="00C06D6C"/>
    <w:rsid w:val="00C07326"/>
    <w:rsid w:val="00C07621"/>
    <w:rsid w:val="00C07A6C"/>
    <w:rsid w:val="00C07B2B"/>
    <w:rsid w:val="00C07ECC"/>
    <w:rsid w:val="00C10B8D"/>
    <w:rsid w:val="00C10D5E"/>
    <w:rsid w:val="00C10EE7"/>
    <w:rsid w:val="00C11242"/>
    <w:rsid w:val="00C11854"/>
    <w:rsid w:val="00C11A07"/>
    <w:rsid w:val="00C11C47"/>
    <w:rsid w:val="00C11FF7"/>
    <w:rsid w:val="00C12359"/>
    <w:rsid w:val="00C12375"/>
    <w:rsid w:val="00C12AFA"/>
    <w:rsid w:val="00C12D0D"/>
    <w:rsid w:val="00C13166"/>
    <w:rsid w:val="00C13DB6"/>
    <w:rsid w:val="00C15C88"/>
    <w:rsid w:val="00C15DD3"/>
    <w:rsid w:val="00C16115"/>
    <w:rsid w:val="00C16245"/>
    <w:rsid w:val="00C16543"/>
    <w:rsid w:val="00C16966"/>
    <w:rsid w:val="00C16FD8"/>
    <w:rsid w:val="00C171F4"/>
    <w:rsid w:val="00C1722B"/>
    <w:rsid w:val="00C17A0C"/>
    <w:rsid w:val="00C20C3D"/>
    <w:rsid w:val="00C21202"/>
    <w:rsid w:val="00C21985"/>
    <w:rsid w:val="00C21A8B"/>
    <w:rsid w:val="00C22529"/>
    <w:rsid w:val="00C23233"/>
    <w:rsid w:val="00C23461"/>
    <w:rsid w:val="00C23A25"/>
    <w:rsid w:val="00C23C58"/>
    <w:rsid w:val="00C23D21"/>
    <w:rsid w:val="00C23D64"/>
    <w:rsid w:val="00C23E18"/>
    <w:rsid w:val="00C2673C"/>
    <w:rsid w:val="00C274A2"/>
    <w:rsid w:val="00C27F33"/>
    <w:rsid w:val="00C30B41"/>
    <w:rsid w:val="00C32658"/>
    <w:rsid w:val="00C32958"/>
    <w:rsid w:val="00C33699"/>
    <w:rsid w:val="00C343AF"/>
    <w:rsid w:val="00C34BCC"/>
    <w:rsid w:val="00C34C5F"/>
    <w:rsid w:val="00C369C0"/>
    <w:rsid w:val="00C36C80"/>
    <w:rsid w:val="00C36FF1"/>
    <w:rsid w:val="00C3756C"/>
    <w:rsid w:val="00C4013A"/>
    <w:rsid w:val="00C40506"/>
    <w:rsid w:val="00C413C1"/>
    <w:rsid w:val="00C429F2"/>
    <w:rsid w:val="00C43AA5"/>
    <w:rsid w:val="00C43CDD"/>
    <w:rsid w:val="00C4422B"/>
    <w:rsid w:val="00C44760"/>
    <w:rsid w:val="00C45E34"/>
    <w:rsid w:val="00C45FBD"/>
    <w:rsid w:val="00C47A5E"/>
    <w:rsid w:val="00C50683"/>
    <w:rsid w:val="00C518D9"/>
    <w:rsid w:val="00C51AD7"/>
    <w:rsid w:val="00C52DBC"/>
    <w:rsid w:val="00C52E50"/>
    <w:rsid w:val="00C5312A"/>
    <w:rsid w:val="00C53489"/>
    <w:rsid w:val="00C53EE1"/>
    <w:rsid w:val="00C540D5"/>
    <w:rsid w:val="00C54FFD"/>
    <w:rsid w:val="00C562DF"/>
    <w:rsid w:val="00C56693"/>
    <w:rsid w:val="00C56F64"/>
    <w:rsid w:val="00C57302"/>
    <w:rsid w:val="00C5791C"/>
    <w:rsid w:val="00C57D61"/>
    <w:rsid w:val="00C61304"/>
    <w:rsid w:val="00C6139B"/>
    <w:rsid w:val="00C613A5"/>
    <w:rsid w:val="00C6149F"/>
    <w:rsid w:val="00C6382D"/>
    <w:rsid w:val="00C639C8"/>
    <w:rsid w:val="00C63E74"/>
    <w:rsid w:val="00C65061"/>
    <w:rsid w:val="00C65B90"/>
    <w:rsid w:val="00C6637F"/>
    <w:rsid w:val="00C668A0"/>
    <w:rsid w:val="00C66956"/>
    <w:rsid w:val="00C7008D"/>
    <w:rsid w:val="00C707F3"/>
    <w:rsid w:val="00C709FF"/>
    <w:rsid w:val="00C70FFE"/>
    <w:rsid w:val="00C72F56"/>
    <w:rsid w:val="00C734E4"/>
    <w:rsid w:val="00C7388B"/>
    <w:rsid w:val="00C73C21"/>
    <w:rsid w:val="00C73F78"/>
    <w:rsid w:val="00C74980"/>
    <w:rsid w:val="00C7572E"/>
    <w:rsid w:val="00C759F1"/>
    <w:rsid w:val="00C76C26"/>
    <w:rsid w:val="00C8082B"/>
    <w:rsid w:val="00C81412"/>
    <w:rsid w:val="00C8155D"/>
    <w:rsid w:val="00C81578"/>
    <w:rsid w:val="00C816FB"/>
    <w:rsid w:val="00C83BA4"/>
    <w:rsid w:val="00C83BAB"/>
    <w:rsid w:val="00C842A8"/>
    <w:rsid w:val="00C842DF"/>
    <w:rsid w:val="00C849D5"/>
    <w:rsid w:val="00C851CF"/>
    <w:rsid w:val="00C85996"/>
    <w:rsid w:val="00C85ADA"/>
    <w:rsid w:val="00C86268"/>
    <w:rsid w:val="00C86455"/>
    <w:rsid w:val="00C86BC8"/>
    <w:rsid w:val="00C8702F"/>
    <w:rsid w:val="00C87E4B"/>
    <w:rsid w:val="00C9035E"/>
    <w:rsid w:val="00C908D7"/>
    <w:rsid w:val="00C90A27"/>
    <w:rsid w:val="00C9111F"/>
    <w:rsid w:val="00C91203"/>
    <w:rsid w:val="00C91542"/>
    <w:rsid w:val="00C92F18"/>
    <w:rsid w:val="00C93117"/>
    <w:rsid w:val="00C9357E"/>
    <w:rsid w:val="00C936D1"/>
    <w:rsid w:val="00C93994"/>
    <w:rsid w:val="00C9417E"/>
    <w:rsid w:val="00C9498C"/>
    <w:rsid w:val="00C94DDB"/>
    <w:rsid w:val="00C95070"/>
    <w:rsid w:val="00C955AD"/>
    <w:rsid w:val="00C957C6"/>
    <w:rsid w:val="00C958B9"/>
    <w:rsid w:val="00C9629A"/>
    <w:rsid w:val="00C9644D"/>
    <w:rsid w:val="00C96503"/>
    <w:rsid w:val="00CA0199"/>
    <w:rsid w:val="00CA041B"/>
    <w:rsid w:val="00CA064C"/>
    <w:rsid w:val="00CA0AA4"/>
    <w:rsid w:val="00CA1B14"/>
    <w:rsid w:val="00CA239F"/>
    <w:rsid w:val="00CA24B4"/>
    <w:rsid w:val="00CA24E7"/>
    <w:rsid w:val="00CA2CE3"/>
    <w:rsid w:val="00CA3138"/>
    <w:rsid w:val="00CA36DB"/>
    <w:rsid w:val="00CA3CFF"/>
    <w:rsid w:val="00CA5F63"/>
    <w:rsid w:val="00CA6648"/>
    <w:rsid w:val="00CA7B9D"/>
    <w:rsid w:val="00CB05B6"/>
    <w:rsid w:val="00CB2403"/>
    <w:rsid w:val="00CB2D12"/>
    <w:rsid w:val="00CB2F18"/>
    <w:rsid w:val="00CB4327"/>
    <w:rsid w:val="00CB4A06"/>
    <w:rsid w:val="00CB5004"/>
    <w:rsid w:val="00CB57A8"/>
    <w:rsid w:val="00CB58BB"/>
    <w:rsid w:val="00CB5FFE"/>
    <w:rsid w:val="00CB6A95"/>
    <w:rsid w:val="00CB77FA"/>
    <w:rsid w:val="00CB7A7E"/>
    <w:rsid w:val="00CB7BD8"/>
    <w:rsid w:val="00CC0F69"/>
    <w:rsid w:val="00CC0FE7"/>
    <w:rsid w:val="00CC205B"/>
    <w:rsid w:val="00CC21B0"/>
    <w:rsid w:val="00CC23EC"/>
    <w:rsid w:val="00CC32F0"/>
    <w:rsid w:val="00CC42E8"/>
    <w:rsid w:val="00CC4E85"/>
    <w:rsid w:val="00CC5261"/>
    <w:rsid w:val="00CC5290"/>
    <w:rsid w:val="00CC5737"/>
    <w:rsid w:val="00CC6047"/>
    <w:rsid w:val="00CC63FA"/>
    <w:rsid w:val="00CC7AAB"/>
    <w:rsid w:val="00CD09B8"/>
    <w:rsid w:val="00CD0FEF"/>
    <w:rsid w:val="00CD1388"/>
    <w:rsid w:val="00CD159E"/>
    <w:rsid w:val="00CD1E0D"/>
    <w:rsid w:val="00CD2180"/>
    <w:rsid w:val="00CD2C39"/>
    <w:rsid w:val="00CD2FCD"/>
    <w:rsid w:val="00CD35C3"/>
    <w:rsid w:val="00CD3D13"/>
    <w:rsid w:val="00CD428B"/>
    <w:rsid w:val="00CD4624"/>
    <w:rsid w:val="00CD4CEA"/>
    <w:rsid w:val="00CD4FE9"/>
    <w:rsid w:val="00CD508C"/>
    <w:rsid w:val="00CD557F"/>
    <w:rsid w:val="00CD5729"/>
    <w:rsid w:val="00CD58C0"/>
    <w:rsid w:val="00CD6D6D"/>
    <w:rsid w:val="00CD7202"/>
    <w:rsid w:val="00CD7444"/>
    <w:rsid w:val="00CD78A6"/>
    <w:rsid w:val="00CE0948"/>
    <w:rsid w:val="00CE0AA5"/>
    <w:rsid w:val="00CE1A94"/>
    <w:rsid w:val="00CE1D93"/>
    <w:rsid w:val="00CE26B0"/>
    <w:rsid w:val="00CE2E52"/>
    <w:rsid w:val="00CE33DF"/>
    <w:rsid w:val="00CE3457"/>
    <w:rsid w:val="00CE37CF"/>
    <w:rsid w:val="00CE3DC5"/>
    <w:rsid w:val="00CE3E08"/>
    <w:rsid w:val="00CE4784"/>
    <w:rsid w:val="00CE4AE5"/>
    <w:rsid w:val="00CE4DDB"/>
    <w:rsid w:val="00CE4FEF"/>
    <w:rsid w:val="00CE5E7D"/>
    <w:rsid w:val="00CE642A"/>
    <w:rsid w:val="00CE6A5B"/>
    <w:rsid w:val="00CE6B90"/>
    <w:rsid w:val="00CE712C"/>
    <w:rsid w:val="00CE7A09"/>
    <w:rsid w:val="00CF0A38"/>
    <w:rsid w:val="00CF1529"/>
    <w:rsid w:val="00CF1533"/>
    <w:rsid w:val="00CF198D"/>
    <w:rsid w:val="00CF1B36"/>
    <w:rsid w:val="00CF2074"/>
    <w:rsid w:val="00CF215E"/>
    <w:rsid w:val="00CF2330"/>
    <w:rsid w:val="00CF25A4"/>
    <w:rsid w:val="00CF285A"/>
    <w:rsid w:val="00CF28F5"/>
    <w:rsid w:val="00CF39B4"/>
    <w:rsid w:val="00CF436D"/>
    <w:rsid w:val="00CF4A38"/>
    <w:rsid w:val="00CF4D23"/>
    <w:rsid w:val="00CF54ED"/>
    <w:rsid w:val="00CF5642"/>
    <w:rsid w:val="00CF5F53"/>
    <w:rsid w:val="00CF617E"/>
    <w:rsid w:val="00CF61C0"/>
    <w:rsid w:val="00CF623A"/>
    <w:rsid w:val="00CF7C11"/>
    <w:rsid w:val="00CF7F00"/>
    <w:rsid w:val="00D0016E"/>
    <w:rsid w:val="00D01539"/>
    <w:rsid w:val="00D01A86"/>
    <w:rsid w:val="00D02B29"/>
    <w:rsid w:val="00D02BE3"/>
    <w:rsid w:val="00D0315F"/>
    <w:rsid w:val="00D037FB"/>
    <w:rsid w:val="00D03A5D"/>
    <w:rsid w:val="00D03E3F"/>
    <w:rsid w:val="00D04C98"/>
    <w:rsid w:val="00D06078"/>
    <w:rsid w:val="00D07088"/>
    <w:rsid w:val="00D101EE"/>
    <w:rsid w:val="00D10F9B"/>
    <w:rsid w:val="00D114C9"/>
    <w:rsid w:val="00D12022"/>
    <w:rsid w:val="00D12139"/>
    <w:rsid w:val="00D12A08"/>
    <w:rsid w:val="00D136CD"/>
    <w:rsid w:val="00D1388B"/>
    <w:rsid w:val="00D13B36"/>
    <w:rsid w:val="00D13F69"/>
    <w:rsid w:val="00D1410C"/>
    <w:rsid w:val="00D14AB2"/>
    <w:rsid w:val="00D15BA8"/>
    <w:rsid w:val="00D15D53"/>
    <w:rsid w:val="00D161FC"/>
    <w:rsid w:val="00D1642B"/>
    <w:rsid w:val="00D16477"/>
    <w:rsid w:val="00D166F2"/>
    <w:rsid w:val="00D1770E"/>
    <w:rsid w:val="00D1779E"/>
    <w:rsid w:val="00D17856"/>
    <w:rsid w:val="00D1790A"/>
    <w:rsid w:val="00D17E2C"/>
    <w:rsid w:val="00D2006E"/>
    <w:rsid w:val="00D2068A"/>
    <w:rsid w:val="00D229A5"/>
    <w:rsid w:val="00D22A3B"/>
    <w:rsid w:val="00D238FB"/>
    <w:rsid w:val="00D23EC6"/>
    <w:rsid w:val="00D2463B"/>
    <w:rsid w:val="00D25779"/>
    <w:rsid w:val="00D25D1B"/>
    <w:rsid w:val="00D26C33"/>
    <w:rsid w:val="00D27356"/>
    <w:rsid w:val="00D3010E"/>
    <w:rsid w:val="00D30161"/>
    <w:rsid w:val="00D30660"/>
    <w:rsid w:val="00D30886"/>
    <w:rsid w:val="00D338B5"/>
    <w:rsid w:val="00D34D5C"/>
    <w:rsid w:val="00D3509F"/>
    <w:rsid w:val="00D351DC"/>
    <w:rsid w:val="00D357D4"/>
    <w:rsid w:val="00D362A4"/>
    <w:rsid w:val="00D36304"/>
    <w:rsid w:val="00D3649A"/>
    <w:rsid w:val="00D3679F"/>
    <w:rsid w:val="00D37A3A"/>
    <w:rsid w:val="00D407A5"/>
    <w:rsid w:val="00D40CF9"/>
    <w:rsid w:val="00D40D74"/>
    <w:rsid w:val="00D40DCB"/>
    <w:rsid w:val="00D413F5"/>
    <w:rsid w:val="00D417AD"/>
    <w:rsid w:val="00D421E4"/>
    <w:rsid w:val="00D42C86"/>
    <w:rsid w:val="00D43977"/>
    <w:rsid w:val="00D43D84"/>
    <w:rsid w:val="00D44622"/>
    <w:rsid w:val="00D44876"/>
    <w:rsid w:val="00D44938"/>
    <w:rsid w:val="00D44B01"/>
    <w:rsid w:val="00D44B2F"/>
    <w:rsid w:val="00D45825"/>
    <w:rsid w:val="00D4734B"/>
    <w:rsid w:val="00D47C10"/>
    <w:rsid w:val="00D51047"/>
    <w:rsid w:val="00D518B4"/>
    <w:rsid w:val="00D51DFC"/>
    <w:rsid w:val="00D52A1F"/>
    <w:rsid w:val="00D5316D"/>
    <w:rsid w:val="00D552E0"/>
    <w:rsid w:val="00D55A26"/>
    <w:rsid w:val="00D55ADC"/>
    <w:rsid w:val="00D5699F"/>
    <w:rsid w:val="00D569F9"/>
    <w:rsid w:val="00D56CEA"/>
    <w:rsid w:val="00D5732B"/>
    <w:rsid w:val="00D57ACB"/>
    <w:rsid w:val="00D57BD7"/>
    <w:rsid w:val="00D57BE0"/>
    <w:rsid w:val="00D57C01"/>
    <w:rsid w:val="00D57C51"/>
    <w:rsid w:val="00D61110"/>
    <w:rsid w:val="00D61328"/>
    <w:rsid w:val="00D618F3"/>
    <w:rsid w:val="00D61B85"/>
    <w:rsid w:val="00D61D2C"/>
    <w:rsid w:val="00D62154"/>
    <w:rsid w:val="00D62514"/>
    <w:rsid w:val="00D632FC"/>
    <w:rsid w:val="00D63C10"/>
    <w:rsid w:val="00D64052"/>
    <w:rsid w:val="00D64085"/>
    <w:rsid w:val="00D65994"/>
    <w:rsid w:val="00D65DB8"/>
    <w:rsid w:val="00D66071"/>
    <w:rsid w:val="00D663BA"/>
    <w:rsid w:val="00D66CD8"/>
    <w:rsid w:val="00D66D52"/>
    <w:rsid w:val="00D66FB9"/>
    <w:rsid w:val="00D673A2"/>
    <w:rsid w:val="00D676BC"/>
    <w:rsid w:val="00D67D3A"/>
    <w:rsid w:val="00D67D95"/>
    <w:rsid w:val="00D70079"/>
    <w:rsid w:val="00D70208"/>
    <w:rsid w:val="00D702D1"/>
    <w:rsid w:val="00D705C5"/>
    <w:rsid w:val="00D713AD"/>
    <w:rsid w:val="00D71687"/>
    <w:rsid w:val="00D7178D"/>
    <w:rsid w:val="00D71AFD"/>
    <w:rsid w:val="00D71E39"/>
    <w:rsid w:val="00D71F17"/>
    <w:rsid w:val="00D72A60"/>
    <w:rsid w:val="00D7351A"/>
    <w:rsid w:val="00D73B3B"/>
    <w:rsid w:val="00D74DF1"/>
    <w:rsid w:val="00D7554B"/>
    <w:rsid w:val="00D75E43"/>
    <w:rsid w:val="00D761CB"/>
    <w:rsid w:val="00D7730A"/>
    <w:rsid w:val="00D77A7B"/>
    <w:rsid w:val="00D8039C"/>
    <w:rsid w:val="00D807ED"/>
    <w:rsid w:val="00D81264"/>
    <w:rsid w:val="00D81D79"/>
    <w:rsid w:val="00D82332"/>
    <w:rsid w:val="00D83063"/>
    <w:rsid w:val="00D830F9"/>
    <w:rsid w:val="00D835B0"/>
    <w:rsid w:val="00D84F59"/>
    <w:rsid w:val="00D84FF4"/>
    <w:rsid w:val="00D85C87"/>
    <w:rsid w:val="00D85F00"/>
    <w:rsid w:val="00D86655"/>
    <w:rsid w:val="00D86956"/>
    <w:rsid w:val="00D87A55"/>
    <w:rsid w:val="00D87F5C"/>
    <w:rsid w:val="00D9009C"/>
    <w:rsid w:val="00D911AA"/>
    <w:rsid w:val="00D9190E"/>
    <w:rsid w:val="00D92E8B"/>
    <w:rsid w:val="00D94C65"/>
    <w:rsid w:val="00D94EA2"/>
    <w:rsid w:val="00D94EC0"/>
    <w:rsid w:val="00D95A70"/>
    <w:rsid w:val="00D9601F"/>
    <w:rsid w:val="00D96CF7"/>
    <w:rsid w:val="00D97E7A"/>
    <w:rsid w:val="00DA0534"/>
    <w:rsid w:val="00DA08E3"/>
    <w:rsid w:val="00DA13E2"/>
    <w:rsid w:val="00DA16A9"/>
    <w:rsid w:val="00DA1BAB"/>
    <w:rsid w:val="00DA1F57"/>
    <w:rsid w:val="00DA2043"/>
    <w:rsid w:val="00DA2372"/>
    <w:rsid w:val="00DA3057"/>
    <w:rsid w:val="00DA36DE"/>
    <w:rsid w:val="00DA3C64"/>
    <w:rsid w:val="00DA46F3"/>
    <w:rsid w:val="00DA58B6"/>
    <w:rsid w:val="00DA59E3"/>
    <w:rsid w:val="00DA6A9E"/>
    <w:rsid w:val="00DA7B97"/>
    <w:rsid w:val="00DB1060"/>
    <w:rsid w:val="00DB109C"/>
    <w:rsid w:val="00DB1823"/>
    <w:rsid w:val="00DB2FA4"/>
    <w:rsid w:val="00DB3197"/>
    <w:rsid w:val="00DB371C"/>
    <w:rsid w:val="00DB3BAD"/>
    <w:rsid w:val="00DB3C5A"/>
    <w:rsid w:val="00DB3EAF"/>
    <w:rsid w:val="00DB457B"/>
    <w:rsid w:val="00DB4C32"/>
    <w:rsid w:val="00DB4C55"/>
    <w:rsid w:val="00DB5A2D"/>
    <w:rsid w:val="00DB6AA5"/>
    <w:rsid w:val="00DB76F6"/>
    <w:rsid w:val="00DB7AC6"/>
    <w:rsid w:val="00DB7B05"/>
    <w:rsid w:val="00DC029C"/>
    <w:rsid w:val="00DC069D"/>
    <w:rsid w:val="00DC0B5A"/>
    <w:rsid w:val="00DC12FD"/>
    <w:rsid w:val="00DC1A81"/>
    <w:rsid w:val="00DC1D64"/>
    <w:rsid w:val="00DC2B07"/>
    <w:rsid w:val="00DC2CF9"/>
    <w:rsid w:val="00DC35EE"/>
    <w:rsid w:val="00DC3A81"/>
    <w:rsid w:val="00DC3D75"/>
    <w:rsid w:val="00DC427C"/>
    <w:rsid w:val="00DC45A0"/>
    <w:rsid w:val="00DC4ACF"/>
    <w:rsid w:val="00DC5022"/>
    <w:rsid w:val="00DC5600"/>
    <w:rsid w:val="00DC5B68"/>
    <w:rsid w:val="00DC5C1D"/>
    <w:rsid w:val="00DC615B"/>
    <w:rsid w:val="00DC6601"/>
    <w:rsid w:val="00DC6A10"/>
    <w:rsid w:val="00DC77B4"/>
    <w:rsid w:val="00DC7CF4"/>
    <w:rsid w:val="00DD0966"/>
    <w:rsid w:val="00DD0A59"/>
    <w:rsid w:val="00DD0B3B"/>
    <w:rsid w:val="00DD1507"/>
    <w:rsid w:val="00DD1DBB"/>
    <w:rsid w:val="00DD3663"/>
    <w:rsid w:val="00DD384F"/>
    <w:rsid w:val="00DD3D11"/>
    <w:rsid w:val="00DD5D3A"/>
    <w:rsid w:val="00DD5F6D"/>
    <w:rsid w:val="00DD675F"/>
    <w:rsid w:val="00DD7196"/>
    <w:rsid w:val="00DD752B"/>
    <w:rsid w:val="00DD7970"/>
    <w:rsid w:val="00DD7E1E"/>
    <w:rsid w:val="00DE0C4C"/>
    <w:rsid w:val="00DE0D1C"/>
    <w:rsid w:val="00DE0EEE"/>
    <w:rsid w:val="00DE10A5"/>
    <w:rsid w:val="00DE10AD"/>
    <w:rsid w:val="00DE119F"/>
    <w:rsid w:val="00DE13A8"/>
    <w:rsid w:val="00DE20BE"/>
    <w:rsid w:val="00DE258C"/>
    <w:rsid w:val="00DE2B62"/>
    <w:rsid w:val="00DE2F52"/>
    <w:rsid w:val="00DE3F81"/>
    <w:rsid w:val="00DE4174"/>
    <w:rsid w:val="00DE43D2"/>
    <w:rsid w:val="00DE604C"/>
    <w:rsid w:val="00DE6449"/>
    <w:rsid w:val="00DE70C9"/>
    <w:rsid w:val="00DE7CD4"/>
    <w:rsid w:val="00DE7D98"/>
    <w:rsid w:val="00DF02EC"/>
    <w:rsid w:val="00DF0355"/>
    <w:rsid w:val="00DF06E7"/>
    <w:rsid w:val="00DF0759"/>
    <w:rsid w:val="00DF0B35"/>
    <w:rsid w:val="00DF1112"/>
    <w:rsid w:val="00DF1E48"/>
    <w:rsid w:val="00DF1FDE"/>
    <w:rsid w:val="00DF20BC"/>
    <w:rsid w:val="00DF2485"/>
    <w:rsid w:val="00DF2733"/>
    <w:rsid w:val="00DF3AB1"/>
    <w:rsid w:val="00DF3C31"/>
    <w:rsid w:val="00DF52D3"/>
    <w:rsid w:val="00DF54D0"/>
    <w:rsid w:val="00DF5F61"/>
    <w:rsid w:val="00DF646E"/>
    <w:rsid w:val="00DF6F25"/>
    <w:rsid w:val="00DF7098"/>
    <w:rsid w:val="00DF7280"/>
    <w:rsid w:val="00DF746E"/>
    <w:rsid w:val="00DF7937"/>
    <w:rsid w:val="00DF7B58"/>
    <w:rsid w:val="00DF7D97"/>
    <w:rsid w:val="00DF7E9D"/>
    <w:rsid w:val="00E00534"/>
    <w:rsid w:val="00E0055F"/>
    <w:rsid w:val="00E005D9"/>
    <w:rsid w:val="00E00BEB"/>
    <w:rsid w:val="00E01662"/>
    <w:rsid w:val="00E0190B"/>
    <w:rsid w:val="00E01929"/>
    <w:rsid w:val="00E019F5"/>
    <w:rsid w:val="00E01C1E"/>
    <w:rsid w:val="00E023A5"/>
    <w:rsid w:val="00E0294E"/>
    <w:rsid w:val="00E02BF6"/>
    <w:rsid w:val="00E032B6"/>
    <w:rsid w:val="00E03516"/>
    <w:rsid w:val="00E042C8"/>
    <w:rsid w:val="00E046E9"/>
    <w:rsid w:val="00E04779"/>
    <w:rsid w:val="00E053BC"/>
    <w:rsid w:val="00E05A5C"/>
    <w:rsid w:val="00E05BE5"/>
    <w:rsid w:val="00E06465"/>
    <w:rsid w:val="00E069F1"/>
    <w:rsid w:val="00E07709"/>
    <w:rsid w:val="00E07EA9"/>
    <w:rsid w:val="00E07F2D"/>
    <w:rsid w:val="00E1063C"/>
    <w:rsid w:val="00E10879"/>
    <w:rsid w:val="00E109B8"/>
    <w:rsid w:val="00E112BF"/>
    <w:rsid w:val="00E11695"/>
    <w:rsid w:val="00E1294D"/>
    <w:rsid w:val="00E12D90"/>
    <w:rsid w:val="00E12EFB"/>
    <w:rsid w:val="00E12F17"/>
    <w:rsid w:val="00E132F0"/>
    <w:rsid w:val="00E13905"/>
    <w:rsid w:val="00E14E78"/>
    <w:rsid w:val="00E152FF"/>
    <w:rsid w:val="00E15305"/>
    <w:rsid w:val="00E15845"/>
    <w:rsid w:val="00E16686"/>
    <w:rsid w:val="00E16928"/>
    <w:rsid w:val="00E16AF9"/>
    <w:rsid w:val="00E16F99"/>
    <w:rsid w:val="00E17203"/>
    <w:rsid w:val="00E175C6"/>
    <w:rsid w:val="00E202F7"/>
    <w:rsid w:val="00E204EB"/>
    <w:rsid w:val="00E20B23"/>
    <w:rsid w:val="00E20C74"/>
    <w:rsid w:val="00E20CF6"/>
    <w:rsid w:val="00E211C2"/>
    <w:rsid w:val="00E21BA6"/>
    <w:rsid w:val="00E21C66"/>
    <w:rsid w:val="00E21DF6"/>
    <w:rsid w:val="00E21F0F"/>
    <w:rsid w:val="00E22380"/>
    <w:rsid w:val="00E22698"/>
    <w:rsid w:val="00E234C7"/>
    <w:rsid w:val="00E23611"/>
    <w:rsid w:val="00E23742"/>
    <w:rsid w:val="00E23C5E"/>
    <w:rsid w:val="00E2412F"/>
    <w:rsid w:val="00E2484F"/>
    <w:rsid w:val="00E259B7"/>
    <w:rsid w:val="00E25A69"/>
    <w:rsid w:val="00E25D82"/>
    <w:rsid w:val="00E260B2"/>
    <w:rsid w:val="00E268DA"/>
    <w:rsid w:val="00E26C2F"/>
    <w:rsid w:val="00E27661"/>
    <w:rsid w:val="00E304AE"/>
    <w:rsid w:val="00E3088A"/>
    <w:rsid w:val="00E30B5E"/>
    <w:rsid w:val="00E30CF0"/>
    <w:rsid w:val="00E31244"/>
    <w:rsid w:val="00E31E28"/>
    <w:rsid w:val="00E31F96"/>
    <w:rsid w:val="00E32525"/>
    <w:rsid w:val="00E33A8A"/>
    <w:rsid w:val="00E33C46"/>
    <w:rsid w:val="00E3453B"/>
    <w:rsid w:val="00E34774"/>
    <w:rsid w:val="00E35954"/>
    <w:rsid w:val="00E35CA6"/>
    <w:rsid w:val="00E35E7B"/>
    <w:rsid w:val="00E3772E"/>
    <w:rsid w:val="00E379D4"/>
    <w:rsid w:val="00E37F48"/>
    <w:rsid w:val="00E37F5D"/>
    <w:rsid w:val="00E40347"/>
    <w:rsid w:val="00E430A9"/>
    <w:rsid w:val="00E436D3"/>
    <w:rsid w:val="00E437B0"/>
    <w:rsid w:val="00E43EC2"/>
    <w:rsid w:val="00E44170"/>
    <w:rsid w:val="00E441F9"/>
    <w:rsid w:val="00E447B8"/>
    <w:rsid w:val="00E45732"/>
    <w:rsid w:val="00E45A32"/>
    <w:rsid w:val="00E45E35"/>
    <w:rsid w:val="00E4650E"/>
    <w:rsid w:val="00E46BEC"/>
    <w:rsid w:val="00E46D47"/>
    <w:rsid w:val="00E47393"/>
    <w:rsid w:val="00E4797D"/>
    <w:rsid w:val="00E503B1"/>
    <w:rsid w:val="00E50840"/>
    <w:rsid w:val="00E5093B"/>
    <w:rsid w:val="00E50D21"/>
    <w:rsid w:val="00E50E52"/>
    <w:rsid w:val="00E51135"/>
    <w:rsid w:val="00E516EF"/>
    <w:rsid w:val="00E521D2"/>
    <w:rsid w:val="00E527D7"/>
    <w:rsid w:val="00E52C17"/>
    <w:rsid w:val="00E52E39"/>
    <w:rsid w:val="00E53046"/>
    <w:rsid w:val="00E53E7A"/>
    <w:rsid w:val="00E53F38"/>
    <w:rsid w:val="00E54174"/>
    <w:rsid w:val="00E5428A"/>
    <w:rsid w:val="00E543AF"/>
    <w:rsid w:val="00E54613"/>
    <w:rsid w:val="00E55D3B"/>
    <w:rsid w:val="00E574A5"/>
    <w:rsid w:val="00E578C1"/>
    <w:rsid w:val="00E61006"/>
    <w:rsid w:val="00E61D13"/>
    <w:rsid w:val="00E62D8F"/>
    <w:rsid w:val="00E63563"/>
    <w:rsid w:val="00E642E0"/>
    <w:rsid w:val="00E650AC"/>
    <w:rsid w:val="00E655C9"/>
    <w:rsid w:val="00E6566A"/>
    <w:rsid w:val="00E65B55"/>
    <w:rsid w:val="00E66737"/>
    <w:rsid w:val="00E66C00"/>
    <w:rsid w:val="00E673B2"/>
    <w:rsid w:val="00E675AE"/>
    <w:rsid w:val="00E67634"/>
    <w:rsid w:val="00E67658"/>
    <w:rsid w:val="00E676C4"/>
    <w:rsid w:val="00E67980"/>
    <w:rsid w:val="00E67CE3"/>
    <w:rsid w:val="00E70611"/>
    <w:rsid w:val="00E714A5"/>
    <w:rsid w:val="00E71AD3"/>
    <w:rsid w:val="00E7252E"/>
    <w:rsid w:val="00E72920"/>
    <w:rsid w:val="00E72BCF"/>
    <w:rsid w:val="00E73AD1"/>
    <w:rsid w:val="00E73E6C"/>
    <w:rsid w:val="00E740AA"/>
    <w:rsid w:val="00E75374"/>
    <w:rsid w:val="00E76096"/>
    <w:rsid w:val="00E772CB"/>
    <w:rsid w:val="00E77735"/>
    <w:rsid w:val="00E80543"/>
    <w:rsid w:val="00E80BAD"/>
    <w:rsid w:val="00E82478"/>
    <w:rsid w:val="00E82AB6"/>
    <w:rsid w:val="00E82EF9"/>
    <w:rsid w:val="00E831B9"/>
    <w:rsid w:val="00E833D4"/>
    <w:rsid w:val="00E83A51"/>
    <w:rsid w:val="00E84044"/>
    <w:rsid w:val="00E85AA5"/>
    <w:rsid w:val="00E85FA2"/>
    <w:rsid w:val="00E868BC"/>
    <w:rsid w:val="00E86DB5"/>
    <w:rsid w:val="00E87214"/>
    <w:rsid w:val="00E87CD7"/>
    <w:rsid w:val="00E87F76"/>
    <w:rsid w:val="00E905FA"/>
    <w:rsid w:val="00E909C7"/>
    <w:rsid w:val="00E91145"/>
    <w:rsid w:val="00E92652"/>
    <w:rsid w:val="00E9277A"/>
    <w:rsid w:val="00E92CA5"/>
    <w:rsid w:val="00E92E52"/>
    <w:rsid w:val="00E94ED0"/>
    <w:rsid w:val="00E952FB"/>
    <w:rsid w:val="00E955FB"/>
    <w:rsid w:val="00E9570A"/>
    <w:rsid w:val="00E95B18"/>
    <w:rsid w:val="00E967AF"/>
    <w:rsid w:val="00E967ED"/>
    <w:rsid w:val="00E96ED6"/>
    <w:rsid w:val="00E972F6"/>
    <w:rsid w:val="00E976A9"/>
    <w:rsid w:val="00EA28C2"/>
    <w:rsid w:val="00EA292D"/>
    <w:rsid w:val="00EA2CDD"/>
    <w:rsid w:val="00EA365A"/>
    <w:rsid w:val="00EA3A61"/>
    <w:rsid w:val="00EA3F7E"/>
    <w:rsid w:val="00EA4F06"/>
    <w:rsid w:val="00EA5730"/>
    <w:rsid w:val="00EA5E11"/>
    <w:rsid w:val="00EA5EDA"/>
    <w:rsid w:val="00EA5FC2"/>
    <w:rsid w:val="00EB0D19"/>
    <w:rsid w:val="00EB1202"/>
    <w:rsid w:val="00EB162F"/>
    <w:rsid w:val="00EB16BF"/>
    <w:rsid w:val="00EB17F5"/>
    <w:rsid w:val="00EB1949"/>
    <w:rsid w:val="00EB2863"/>
    <w:rsid w:val="00EB2CF7"/>
    <w:rsid w:val="00EB2E80"/>
    <w:rsid w:val="00EB329E"/>
    <w:rsid w:val="00EB3840"/>
    <w:rsid w:val="00EB3DE1"/>
    <w:rsid w:val="00EB417B"/>
    <w:rsid w:val="00EB512F"/>
    <w:rsid w:val="00EB5346"/>
    <w:rsid w:val="00EB5CE9"/>
    <w:rsid w:val="00EB5E78"/>
    <w:rsid w:val="00EB6605"/>
    <w:rsid w:val="00EB695D"/>
    <w:rsid w:val="00EB6D22"/>
    <w:rsid w:val="00EB6F42"/>
    <w:rsid w:val="00EB717E"/>
    <w:rsid w:val="00EB72B6"/>
    <w:rsid w:val="00EB7F08"/>
    <w:rsid w:val="00EC0629"/>
    <w:rsid w:val="00EC0A4D"/>
    <w:rsid w:val="00EC0C13"/>
    <w:rsid w:val="00EC10E7"/>
    <w:rsid w:val="00EC1303"/>
    <w:rsid w:val="00EC1742"/>
    <w:rsid w:val="00EC1FDE"/>
    <w:rsid w:val="00EC39DC"/>
    <w:rsid w:val="00EC3AD6"/>
    <w:rsid w:val="00EC52BE"/>
    <w:rsid w:val="00EC5908"/>
    <w:rsid w:val="00EC591C"/>
    <w:rsid w:val="00EC7239"/>
    <w:rsid w:val="00EC742D"/>
    <w:rsid w:val="00EC7F7F"/>
    <w:rsid w:val="00ED009B"/>
    <w:rsid w:val="00ED0782"/>
    <w:rsid w:val="00ED0973"/>
    <w:rsid w:val="00ED0B2B"/>
    <w:rsid w:val="00ED0FDF"/>
    <w:rsid w:val="00ED1089"/>
    <w:rsid w:val="00ED1131"/>
    <w:rsid w:val="00ED2098"/>
    <w:rsid w:val="00ED2312"/>
    <w:rsid w:val="00ED2916"/>
    <w:rsid w:val="00ED2D0E"/>
    <w:rsid w:val="00ED2E86"/>
    <w:rsid w:val="00ED30EA"/>
    <w:rsid w:val="00ED3282"/>
    <w:rsid w:val="00ED34F0"/>
    <w:rsid w:val="00ED3557"/>
    <w:rsid w:val="00ED3584"/>
    <w:rsid w:val="00ED370C"/>
    <w:rsid w:val="00ED3E3A"/>
    <w:rsid w:val="00ED4D47"/>
    <w:rsid w:val="00ED678F"/>
    <w:rsid w:val="00ED68A0"/>
    <w:rsid w:val="00ED6E19"/>
    <w:rsid w:val="00ED71BA"/>
    <w:rsid w:val="00ED73AA"/>
    <w:rsid w:val="00ED7B3D"/>
    <w:rsid w:val="00ED7B94"/>
    <w:rsid w:val="00EE0CE6"/>
    <w:rsid w:val="00EE1673"/>
    <w:rsid w:val="00EE1D85"/>
    <w:rsid w:val="00EE2CA4"/>
    <w:rsid w:val="00EE2E23"/>
    <w:rsid w:val="00EE3348"/>
    <w:rsid w:val="00EE368A"/>
    <w:rsid w:val="00EE41F1"/>
    <w:rsid w:val="00EE4515"/>
    <w:rsid w:val="00EE4EF6"/>
    <w:rsid w:val="00EE50FB"/>
    <w:rsid w:val="00EE5952"/>
    <w:rsid w:val="00EE5ACF"/>
    <w:rsid w:val="00EE5FC9"/>
    <w:rsid w:val="00EE6779"/>
    <w:rsid w:val="00EE7F22"/>
    <w:rsid w:val="00EF1101"/>
    <w:rsid w:val="00EF1151"/>
    <w:rsid w:val="00EF11D1"/>
    <w:rsid w:val="00EF12F6"/>
    <w:rsid w:val="00EF16DA"/>
    <w:rsid w:val="00EF1A99"/>
    <w:rsid w:val="00EF4D1D"/>
    <w:rsid w:val="00EF5144"/>
    <w:rsid w:val="00EF5782"/>
    <w:rsid w:val="00EF5A58"/>
    <w:rsid w:val="00EF5CC4"/>
    <w:rsid w:val="00EF6B4E"/>
    <w:rsid w:val="00EF7290"/>
    <w:rsid w:val="00EF7621"/>
    <w:rsid w:val="00F025CA"/>
    <w:rsid w:val="00F02860"/>
    <w:rsid w:val="00F02CF0"/>
    <w:rsid w:val="00F0314A"/>
    <w:rsid w:val="00F03835"/>
    <w:rsid w:val="00F039E1"/>
    <w:rsid w:val="00F04447"/>
    <w:rsid w:val="00F0454C"/>
    <w:rsid w:val="00F04F8E"/>
    <w:rsid w:val="00F05319"/>
    <w:rsid w:val="00F05363"/>
    <w:rsid w:val="00F05F4B"/>
    <w:rsid w:val="00F063CD"/>
    <w:rsid w:val="00F065BF"/>
    <w:rsid w:val="00F06BA2"/>
    <w:rsid w:val="00F07021"/>
    <w:rsid w:val="00F07261"/>
    <w:rsid w:val="00F078AB"/>
    <w:rsid w:val="00F1020A"/>
    <w:rsid w:val="00F104B7"/>
    <w:rsid w:val="00F10AAB"/>
    <w:rsid w:val="00F1139C"/>
    <w:rsid w:val="00F11E10"/>
    <w:rsid w:val="00F1380D"/>
    <w:rsid w:val="00F142C4"/>
    <w:rsid w:val="00F14439"/>
    <w:rsid w:val="00F15564"/>
    <w:rsid w:val="00F155E8"/>
    <w:rsid w:val="00F15768"/>
    <w:rsid w:val="00F16757"/>
    <w:rsid w:val="00F16F47"/>
    <w:rsid w:val="00F176D4"/>
    <w:rsid w:val="00F176DA"/>
    <w:rsid w:val="00F1786E"/>
    <w:rsid w:val="00F20AFC"/>
    <w:rsid w:val="00F21A08"/>
    <w:rsid w:val="00F22169"/>
    <w:rsid w:val="00F22DB1"/>
    <w:rsid w:val="00F23084"/>
    <w:rsid w:val="00F23DCA"/>
    <w:rsid w:val="00F242A4"/>
    <w:rsid w:val="00F24DC0"/>
    <w:rsid w:val="00F2502B"/>
    <w:rsid w:val="00F25819"/>
    <w:rsid w:val="00F26208"/>
    <w:rsid w:val="00F2741C"/>
    <w:rsid w:val="00F2788D"/>
    <w:rsid w:val="00F307A6"/>
    <w:rsid w:val="00F310D1"/>
    <w:rsid w:val="00F31FB1"/>
    <w:rsid w:val="00F34595"/>
    <w:rsid w:val="00F34B8B"/>
    <w:rsid w:val="00F34D2F"/>
    <w:rsid w:val="00F34F7F"/>
    <w:rsid w:val="00F35566"/>
    <w:rsid w:val="00F375BE"/>
    <w:rsid w:val="00F405FC"/>
    <w:rsid w:val="00F40601"/>
    <w:rsid w:val="00F40CDA"/>
    <w:rsid w:val="00F4196F"/>
    <w:rsid w:val="00F41992"/>
    <w:rsid w:val="00F41F6E"/>
    <w:rsid w:val="00F41F96"/>
    <w:rsid w:val="00F41F97"/>
    <w:rsid w:val="00F43056"/>
    <w:rsid w:val="00F43D25"/>
    <w:rsid w:val="00F45434"/>
    <w:rsid w:val="00F45E7F"/>
    <w:rsid w:val="00F4607D"/>
    <w:rsid w:val="00F462FA"/>
    <w:rsid w:val="00F4676B"/>
    <w:rsid w:val="00F46D52"/>
    <w:rsid w:val="00F46D58"/>
    <w:rsid w:val="00F46E29"/>
    <w:rsid w:val="00F46E51"/>
    <w:rsid w:val="00F47055"/>
    <w:rsid w:val="00F47AE3"/>
    <w:rsid w:val="00F47E09"/>
    <w:rsid w:val="00F5021D"/>
    <w:rsid w:val="00F502CC"/>
    <w:rsid w:val="00F50B9E"/>
    <w:rsid w:val="00F51B9C"/>
    <w:rsid w:val="00F5293F"/>
    <w:rsid w:val="00F52C07"/>
    <w:rsid w:val="00F545A2"/>
    <w:rsid w:val="00F55776"/>
    <w:rsid w:val="00F55DBD"/>
    <w:rsid w:val="00F55E45"/>
    <w:rsid w:val="00F57234"/>
    <w:rsid w:val="00F573C1"/>
    <w:rsid w:val="00F6069D"/>
    <w:rsid w:val="00F621C7"/>
    <w:rsid w:val="00F622AF"/>
    <w:rsid w:val="00F626BB"/>
    <w:rsid w:val="00F63D27"/>
    <w:rsid w:val="00F63E02"/>
    <w:rsid w:val="00F64142"/>
    <w:rsid w:val="00F6472E"/>
    <w:rsid w:val="00F64EBE"/>
    <w:rsid w:val="00F6538F"/>
    <w:rsid w:val="00F65C5D"/>
    <w:rsid w:val="00F65F7F"/>
    <w:rsid w:val="00F66155"/>
    <w:rsid w:val="00F67308"/>
    <w:rsid w:val="00F677A5"/>
    <w:rsid w:val="00F67BF9"/>
    <w:rsid w:val="00F705EF"/>
    <w:rsid w:val="00F71256"/>
    <w:rsid w:val="00F71818"/>
    <w:rsid w:val="00F71DCD"/>
    <w:rsid w:val="00F72695"/>
    <w:rsid w:val="00F75BC1"/>
    <w:rsid w:val="00F75BD1"/>
    <w:rsid w:val="00F75CFB"/>
    <w:rsid w:val="00F75F6B"/>
    <w:rsid w:val="00F77359"/>
    <w:rsid w:val="00F77CF1"/>
    <w:rsid w:val="00F80902"/>
    <w:rsid w:val="00F80993"/>
    <w:rsid w:val="00F80F68"/>
    <w:rsid w:val="00F8139A"/>
    <w:rsid w:val="00F81568"/>
    <w:rsid w:val="00F81A8F"/>
    <w:rsid w:val="00F81FFC"/>
    <w:rsid w:val="00F820B9"/>
    <w:rsid w:val="00F82819"/>
    <w:rsid w:val="00F82B6F"/>
    <w:rsid w:val="00F8300E"/>
    <w:rsid w:val="00F83F3E"/>
    <w:rsid w:val="00F84644"/>
    <w:rsid w:val="00F84F9D"/>
    <w:rsid w:val="00F86782"/>
    <w:rsid w:val="00F86F48"/>
    <w:rsid w:val="00F87C20"/>
    <w:rsid w:val="00F87EBD"/>
    <w:rsid w:val="00F9020D"/>
    <w:rsid w:val="00F905E0"/>
    <w:rsid w:val="00F9067E"/>
    <w:rsid w:val="00F9130E"/>
    <w:rsid w:val="00F91DA7"/>
    <w:rsid w:val="00F91DB9"/>
    <w:rsid w:val="00F923E7"/>
    <w:rsid w:val="00F92706"/>
    <w:rsid w:val="00F92D5A"/>
    <w:rsid w:val="00F934C5"/>
    <w:rsid w:val="00F93CA1"/>
    <w:rsid w:val="00F95265"/>
    <w:rsid w:val="00F953C8"/>
    <w:rsid w:val="00F95F25"/>
    <w:rsid w:val="00F965A7"/>
    <w:rsid w:val="00F96F1E"/>
    <w:rsid w:val="00F96F4A"/>
    <w:rsid w:val="00FA0360"/>
    <w:rsid w:val="00FA040A"/>
    <w:rsid w:val="00FA0A24"/>
    <w:rsid w:val="00FA0B97"/>
    <w:rsid w:val="00FA0BE2"/>
    <w:rsid w:val="00FA0FC6"/>
    <w:rsid w:val="00FA13EF"/>
    <w:rsid w:val="00FA1860"/>
    <w:rsid w:val="00FA19B5"/>
    <w:rsid w:val="00FA2953"/>
    <w:rsid w:val="00FA29F7"/>
    <w:rsid w:val="00FA317E"/>
    <w:rsid w:val="00FA34BB"/>
    <w:rsid w:val="00FA3B13"/>
    <w:rsid w:val="00FA496E"/>
    <w:rsid w:val="00FA4A56"/>
    <w:rsid w:val="00FA5756"/>
    <w:rsid w:val="00FA6813"/>
    <w:rsid w:val="00FA6DAD"/>
    <w:rsid w:val="00FA705F"/>
    <w:rsid w:val="00FA79D3"/>
    <w:rsid w:val="00FA7BEC"/>
    <w:rsid w:val="00FA7F47"/>
    <w:rsid w:val="00FB0F70"/>
    <w:rsid w:val="00FB247F"/>
    <w:rsid w:val="00FB2D00"/>
    <w:rsid w:val="00FB36B8"/>
    <w:rsid w:val="00FB3855"/>
    <w:rsid w:val="00FB415B"/>
    <w:rsid w:val="00FB4220"/>
    <w:rsid w:val="00FB4644"/>
    <w:rsid w:val="00FB4D30"/>
    <w:rsid w:val="00FB511A"/>
    <w:rsid w:val="00FB5524"/>
    <w:rsid w:val="00FB55A8"/>
    <w:rsid w:val="00FB6042"/>
    <w:rsid w:val="00FB612E"/>
    <w:rsid w:val="00FB6232"/>
    <w:rsid w:val="00FB6AAD"/>
    <w:rsid w:val="00FB6B37"/>
    <w:rsid w:val="00FB6E7A"/>
    <w:rsid w:val="00FB7235"/>
    <w:rsid w:val="00FC07D4"/>
    <w:rsid w:val="00FC0904"/>
    <w:rsid w:val="00FC0E29"/>
    <w:rsid w:val="00FC20B2"/>
    <w:rsid w:val="00FC2331"/>
    <w:rsid w:val="00FC3C3F"/>
    <w:rsid w:val="00FC3D4E"/>
    <w:rsid w:val="00FC519F"/>
    <w:rsid w:val="00FC589D"/>
    <w:rsid w:val="00FC5B69"/>
    <w:rsid w:val="00FC6078"/>
    <w:rsid w:val="00FC70BA"/>
    <w:rsid w:val="00FC74BA"/>
    <w:rsid w:val="00FC7B60"/>
    <w:rsid w:val="00FD0399"/>
    <w:rsid w:val="00FD055F"/>
    <w:rsid w:val="00FD061B"/>
    <w:rsid w:val="00FD073A"/>
    <w:rsid w:val="00FD09D3"/>
    <w:rsid w:val="00FD17F7"/>
    <w:rsid w:val="00FD1944"/>
    <w:rsid w:val="00FD2211"/>
    <w:rsid w:val="00FD22E5"/>
    <w:rsid w:val="00FD2E7F"/>
    <w:rsid w:val="00FD423D"/>
    <w:rsid w:val="00FD4269"/>
    <w:rsid w:val="00FD5677"/>
    <w:rsid w:val="00FD5A89"/>
    <w:rsid w:val="00FD5CA9"/>
    <w:rsid w:val="00FD6F88"/>
    <w:rsid w:val="00FD7C7D"/>
    <w:rsid w:val="00FD7F86"/>
    <w:rsid w:val="00FE04F0"/>
    <w:rsid w:val="00FE0710"/>
    <w:rsid w:val="00FE0803"/>
    <w:rsid w:val="00FE0AF3"/>
    <w:rsid w:val="00FE0BEA"/>
    <w:rsid w:val="00FE0DBB"/>
    <w:rsid w:val="00FE0FDF"/>
    <w:rsid w:val="00FE1561"/>
    <w:rsid w:val="00FE36B7"/>
    <w:rsid w:val="00FE4573"/>
    <w:rsid w:val="00FE483C"/>
    <w:rsid w:val="00FE4DA4"/>
    <w:rsid w:val="00FE4E25"/>
    <w:rsid w:val="00FE5B04"/>
    <w:rsid w:val="00FE5DD7"/>
    <w:rsid w:val="00FE5E10"/>
    <w:rsid w:val="00FE60E9"/>
    <w:rsid w:val="00FE6770"/>
    <w:rsid w:val="00FE69B1"/>
    <w:rsid w:val="00FE758F"/>
    <w:rsid w:val="00FE784C"/>
    <w:rsid w:val="00FF0042"/>
    <w:rsid w:val="00FF084B"/>
    <w:rsid w:val="00FF094A"/>
    <w:rsid w:val="00FF1BB9"/>
    <w:rsid w:val="00FF2221"/>
    <w:rsid w:val="00FF2444"/>
    <w:rsid w:val="00FF33F2"/>
    <w:rsid w:val="00FF455D"/>
    <w:rsid w:val="00FF4B9A"/>
    <w:rsid w:val="00FF4FB7"/>
    <w:rsid w:val="00FF5865"/>
    <w:rsid w:val="00FF632A"/>
    <w:rsid w:val="00FF643E"/>
    <w:rsid w:val="00FF6906"/>
    <w:rsid w:val="00FF6E9E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78"/>
        <o:r id="V:Rule2" type="connector" idref="#_x0000_s2138"/>
        <o:r id="V:Rule3" type="connector" idref="#_x0000_s2073"/>
        <o:r id="V:Rule4" type="connector" idref="#_x0000_s2062"/>
        <o:r id="V:Rule5" type="connector" idref="#_x0000_s2063"/>
        <o:r id="V:Rule6" type="connector" idref="#_x0000_s2072"/>
        <o:r id="V:Rule7" type="connector" idref="#_x0000_s2084"/>
        <o:r id="V:Rule8" type="connector" idref="#_x0000_s2076"/>
        <o:r id="V:Rule9" type="connector" idref="#_x0000_s2077"/>
        <o:r id="V:Rule10" type="connector" idref="#_x0000_s2064"/>
        <o:r id="V:Rule11" type="connector" idref="#_x0000_s2144"/>
        <o:r id="V:Rule12" type="connector" idref="#_x0000_s2066"/>
        <o:r id="V:Rule13" type="connector" idref="#_x0000_s2095"/>
        <o:r id="V:Rule14" type="connector" idref="#_x0000_s2103"/>
        <o:r id="V:Rule15" type="connector" idref="#_x0000_s2060"/>
        <o:r id="V:Rule16" type="connector" idref="#_x0000_s2099"/>
        <o:r id="V:Rule17" type="connector" idref="#_x0000_s2065"/>
        <o:r id="V:Rule18" type="connector" idref="#_x0000_s2074"/>
        <o:r id="V:Rule19" type="connector" idref="#_x0000_s2071"/>
        <o:r id="V:Rule20" type="connector" idref="#_x0000_s2067"/>
        <o:r id="V:Rule21" type="connector" idref="#_x0000_s2098"/>
        <o:r id="V:Rule22" type="connector" idref="#_x0000_s2070"/>
        <o:r id="V:Rule23" type="connector" idref="#_x0000_s2061"/>
        <o:r id="V:Rule24" type="connector" idref="#_x0000_s2075"/>
        <o:r id="V:Rule25" type="connector" idref="#_x0000_s2068"/>
        <o:r id="V:Rule26" type="connector" idref="#_x0000_s2102"/>
        <o:r id="V:Rule27" type="connector" idref="#_x0000_s2069"/>
        <o:r id="V:Rule29" type="connector" idref="#_x0000_s2145"/>
        <o:r id="V:Rule31" type="connector" idref="#_x0000_s2146"/>
      </o:rules>
    </o:shapelayout>
  </w:shapeDefaults>
  <w:decimalSymbol w:val="."/>
  <w:listSeparator w:val=","/>
  <w14:docId w14:val="1AA1FF33"/>
  <w15:chartTrackingRefBased/>
  <w15:docId w15:val="{0516C58D-E45F-4CED-A247-06DA1C8E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92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8F2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Left0Firstline0">
    <w:name w:val="Style Heading 1 + Left:  0&quot; First line:  0&quot;"/>
    <w:basedOn w:val="Heading1"/>
    <w:rsid w:val="008F2DA6"/>
    <w:pPr>
      <w:spacing w:before="0" w:after="0"/>
    </w:pPr>
    <w:rPr>
      <w:rFonts w:cs="Times New Roman"/>
      <w:bCs w:val="0"/>
      <w:kern w:val="0"/>
      <w:sz w:val="24"/>
      <w:szCs w:val="20"/>
    </w:rPr>
  </w:style>
  <w:style w:type="paragraph" w:styleId="Header">
    <w:name w:val="header"/>
    <w:basedOn w:val="Normal"/>
    <w:rsid w:val="00945F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F9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1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1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6DB"/>
    <w:rPr>
      <w:rFonts w:ascii="Tahoma" w:hAnsi="Tahoma" w:cs="Tahoma"/>
      <w:sz w:val="16"/>
      <w:szCs w:val="16"/>
      <w:lang w:eastAsia="ja-JP"/>
    </w:rPr>
  </w:style>
  <w:style w:type="character" w:customStyle="1" w:styleId="def">
    <w:name w:val="def"/>
    <w:rsid w:val="00DA1F57"/>
  </w:style>
  <w:style w:type="character" w:styleId="Emphasis">
    <w:name w:val="Emphasis"/>
    <w:uiPriority w:val="20"/>
    <w:qFormat/>
    <w:rsid w:val="00DA1F57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E2484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1189-FAD8-41B6-B2FD-FFDBB04F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IAPMO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Dewi</dc:creator>
  <cp:keywords/>
  <cp:lastModifiedBy>Shirley Dewi</cp:lastModifiedBy>
  <cp:revision>2</cp:revision>
  <cp:lastPrinted>2012-01-11T02:09:00Z</cp:lastPrinted>
  <dcterms:created xsi:type="dcterms:W3CDTF">2023-05-03T20:06:00Z</dcterms:created>
  <dcterms:modified xsi:type="dcterms:W3CDTF">2023-05-03T20:06:00Z</dcterms:modified>
</cp:coreProperties>
</file>